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877" w:rsidRPr="00C81FF6" w:rsidRDefault="00764877" w:rsidP="00C81FF6">
      <w:pPr>
        <w:pStyle w:val="Otsikko1"/>
      </w:pPr>
      <w:r w:rsidRPr="00C81FF6">
        <w:t xml:space="preserve">Sopimus </w:t>
      </w:r>
      <w:r w:rsidR="009374B7" w:rsidRPr="00C81FF6">
        <w:t xml:space="preserve">paikkatietoinfrastruktuurin </w:t>
      </w:r>
      <w:r w:rsidR="00003CB1" w:rsidRPr="00C81FF6">
        <w:t>verkko</w:t>
      </w:r>
      <w:r w:rsidRPr="00C81FF6">
        <w:t>palvelu</w:t>
      </w:r>
      <w:r w:rsidR="004A44C1" w:rsidRPr="00C81FF6">
        <w:t>je</w:t>
      </w:r>
      <w:r w:rsidR="002210E8" w:rsidRPr="00C81FF6">
        <w:t>n</w:t>
      </w:r>
      <w:r w:rsidR="004A44C1" w:rsidRPr="00C81FF6">
        <w:t xml:space="preserve"> tarjoamisesta</w:t>
      </w:r>
      <w:r w:rsidR="002210E8" w:rsidRPr="00C81FF6">
        <w:t xml:space="preserve"> </w:t>
      </w:r>
    </w:p>
    <w:p w:rsidR="00764877" w:rsidRPr="005B7464" w:rsidRDefault="00764877" w:rsidP="00764877">
      <w:pPr>
        <w:rPr>
          <w:sz w:val="20"/>
          <w:szCs w:val="20"/>
        </w:rPr>
      </w:pPr>
    </w:p>
    <w:p w:rsidR="00504753" w:rsidRPr="005311E8" w:rsidRDefault="00504753" w:rsidP="00764877">
      <w:r w:rsidRPr="005311E8">
        <w:t xml:space="preserve">Ottaen huomioon, </w:t>
      </w:r>
    </w:p>
    <w:p w:rsidR="00504753" w:rsidRPr="005311E8" w:rsidRDefault="00504753" w:rsidP="00764877">
      <w:pPr>
        <w:rPr>
          <w:sz w:val="14"/>
        </w:rPr>
      </w:pPr>
    </w:p>
    <w:p w:rsidR="00533AED" w:rsidRPr="005311E8" w:rsidRDefault="00533AED" w:rsidP="00533AED">
      <w:pPr>
        <w:tabs>
          <w:tab w:val="clear" w:pos="1298"/>
          <w:tab w:val="clear" w:pos="2591"/>
          <w:tab w:val="clear" w:pos="3890"/>
          <w:tab w:val="clear" w:pos="5182"/>
          <w:tab w:val="clear" w:pos="6481"/>
          <w:tab w:val="clear" w:pos="7779"/>
          <w:tab w:val="clear" w:pos="9072"/>
          <w:tab w:val="clear" w:pos="10370"/>
        </w:tabs>
        <w:autoSpaceDE w:val="0"/>
        <w:autoSpaceDN w:val="0"/>
        <w:adjustRightInd w:val="0"/>
      </w:pPr>
      <w:r w:rsidRPr="005311E8">
        <w:t>että PSI-direktiivin</w:t>
      </w:r>
      <w:r w:rsidR="00D43FC9" w:rsidRPr="005311E8">
        <w:t xml:space="preserve"> (2003/98/EY)</w:t>
      </w:r>
      <w:r w:rsidRPr="005311E8">
        <w:t xml:space="preserve"> mukaan julkisen sektorin elinten hallussa olevien asiakirjojen uudelleenkäytön ollessa sallittua asiakirjoja voidaan käyttää uudelleen kaupallisiin ja muihin kuin kaupallisiin tarkoituksiin direktiivin ehtojen mukaisesti</w:t>
      </w:r>
    </w:p>
    <w:p w:rsidR="00533AED" w:rsidRPr="005311E8" w:rsidRDefault="00533AED">
      <w:pPr>
        <w:rPr>
          <w:sz w:val="14"/>
        </w:rPr>
      </w:pPr>
    </w:p>
    <w:p w:rsidR="00003CB1" w:rsidRPr="005311E8" w:rsidRDefault="00533AED" w:rsidP="00764877">
      <w:r w:rsidRPr="005311E8">
        <w:t xml:space="preserve">ja </w:t>
      </w:r>
      <w:r w:rsidR="00504753" w:rsidRPr="005311E8">
        <w:t xml:space="preserve">että </w:t>
      </w:r>
      <w:r w:rsidR="002B0420" w:rsidRPr="005311E8">
        <w:t>I</w:t>
      </w:r>
      <w:r w:rsidR="00CE7C99" w:rsidRPr="005311E8">
        <w:t>NSPIRE</w:t>
      </w:r>
      <w:r w:rsidR="002B0420" w:rsidRPr="005311E8">
        <w:t>-direktiivin</w:t>
      </w:r>
      <w:r w:rsidR="00CE7C99" w:rsidRPr="005311E8">
        <w:t xml:space="preserve"> (2007/2/EY)</w:t>
      </w:r>
      <w:r w:rsidR="002B0420" w:rsidRPr="005311E8">
        <w:t xml:space="preserve"> </w:t>
      </w:r>
      <w:r w:rsidR="0047272B" w:rsidRPr="005311E8">
        <w:t>täytäntöönpano ja</w:t>
      </w:r>
      <w:r w:rsidR="002B0420" w:rsidRPr="005311E8">
        <w:t xml:space="preserve"> paikkatietoinfrastruktuuri</w:t>
      </w:r>
      <w:r w:rsidR="0047272B" w:rsidRPr="005311E8">
        <w:t xml:space="preserve">n toteuttaminen sekä paikkatietoportaalin toteuttaminen </w:t>
      </w:r>
      <w:r w:rsidR="00003CB1" w:rsidRPr="005311E8">
        <w:t>tuottavat</w:t>
      </w:r>
      <w:r w:rsidR="0047272B" w:rsidRPr="005311E8">
        <w:t xml:space="preserve"> mahdollisuuden tarjota</w:t>
      </w:r>
      <w:r w:rsidR="00003CB1" w:rsidRPr="005311E8">
        <w:t xml:space="preserve"> paikkatietoportaalissa:</w:t>
      </w:r>
      <w:r w:rsidR="0047272B" w:rsidRPr="005311E8">
        <w:t xml:space="preserve"> </w:t>
      </w:r>
    </w:p>
    <w:p w:rsidR="00003CB1" w:rsidRPr="005311E8" w:rsidRDefault="00003CB1" w:rsidP="00533AED">
      <w:pPr>
        <w:pStyle w:val="Luettelokappale"/>
        <w:numPr>
          <w:ilvl w:val="0"/>
          <w:numId w:val="7"/>
        </w:numPr>
        <w:tabs>
          <w:tab w:val="clear" w:pos="1298"/>
          <w:tab w:val="clear" w:pos="2591"/>
          <w:tab w:val="left" w:pos="426"/>
          <w:tab w:val="left" w:pos="1418"/>
        </w:tabs>
        <w:ind w:left="426"/>
      </w:pPr>
      <w:r w:rsidRPr="005311E8">
        <w:t>katselu</w:t>
      </w:r>
      <w:r w:rsidR="0047272B" w:rsidRPr="005311E8">
        <w:t>palvelun rajapint</w:t>
      </w:r>
      <w:r w:rsidRPr="005311E8">
        <w:t>aa</w:t>
      </w:r>
      <w:r w:rsidR="001F1A75" w:rsidRPr="005311E8">
        <w:t xml:space="preserve">n </w:t>
      </w:r>
      <w:r w:rsidR="0047272B" w:rsidRPr="005311E8">
        <w:t xml:space="preserve">perustuvaa karttakuvien selaamista </w:t>
      </w:r>
    </w:p>
    <w:p w:rsidR="00003CB1" w:rsidRPr="005311E8" w:rsidRDefault="00003CB1" w:rsidP="00533AED">
      <w:pPr>
        <w:pStyle w:val="Luettelokappale"/>
        <w:numPr>
          <w:ilvl w:val="0"/>
          <w:numId w:val="7"/>
        </w:numPr>
        <w:tabs>
          <w:tab w:val="clear" w:pos="1298"/>
          <w:tab w:val="clear" w:pos="2591"/>
          <w:tab w:val="left" w:pos="426"/>
          <w:tab w:val="left" w:pos="1418"/>
        </w:tabs>
        <w:ind w:left="426"/>
      </w:pPr>
      <w:r w:rsidRPr="005311E8">
        <w:t>ennalta määriteltyjen tiedostojen latauspalvelu</w:t>
      </w:r>
      <w:r w:rsidR="00F21A72" w:rsidRPr="005311E8">
        <w:t>n lataustoimintoja</w:t>
      </w:r>
      <w:r w:rsidRPr="005311E8">
        <w:t xml:space="preserve"> </w:t>
      </w:r>
    </w:p>
    <w:p w:rsidR="00003CB1" w:rsidRPr="005311E8" w:rsidRDefault="00003CB1" w:rsidP="00533AED">
      <w:pPr>
        <w:pStyle w:val="Luettelokappale"/>
        <w:numPr>
          <w:ilvl w:val="0"/>
          <w:numId w:val="7"/>
        </w:numPr>
        <w:tabs>
          <w:tab w:val="clear" w:pos="1298"/>
          <w:tab w:val="clear" w:pos="2591"/>
          <w:tab w:val="left" w:pos="426"/>
          <w:tab w:val="left" w:pos="1418"/>
        </w:tabs>
        <w:ind w:left="426"/>
      </w:pPr>
      <w:r w:rsidRPr="005311E8">
        <w:t xml:space="preserve">latauspalvelun rajapintaan perustuvaa paikkatietokohteiden </w:t>
      </w:r>
      <w:r w:rsidR="009E1BBD" w:rsidRPr="005311E8">
        <w:t>suorasaantilatausta</w:t>
      </w:r>
    </w:p>
    <w:p w:rsidR="00504753" w:rsidRPr="005B7464" w:rsidRDefault="00504753" w:rsidP="00003CB1">
      <w:pPr>
        <w:rPr>
          <w:sz w:val="16"/>
          <w:szCs w:val="16"/>
        </w:rPr>
      </w:pPr>
    </w:p>
    <w:p w:rsidR="0047272B" w:rsidRPr="005311E8" w:rsidRDefault="00504753" w:rsidP="00003CB1">
      <w:r w:rsidRPr="005311E8">
        <w:t>ja että</w:t>
      </w:r>
      <w:r w:rsidR="00003CB1" w:rsidRPr="005311E8">
        <w:t xml:space="preserve"> on mahdollista julkaista paikkatietoportaalin karttaikkuna myös </w:t>
      </w:r>
      <w:r w:rsidR="002224D4" w:rsidRPr="005311E8">
        <w:t xml:space="preserve">portaalista irrotettuna </w:t>
      </w:r>
      <w:r w:rsidR="0047272B" w:rsidRPr="005311E8">
        <w:t xml:space="preserve">paikkatietoa hallinnoivien viranomaisten </w:t>
      </w:r>
      <w:r w:rsidR="002224D4" w:rsidRPr="005311E8">
        <w:t>omille</w:t>
      </w:r>
      <w:r w:rsidR="00003CB1" w:rsidRPr="005311E8">
        <w:t xml:space="preserve"> </w:t>
      </w:r>
      <w:r w:rsidR="0047272B" w:rsidRPr="005311E8">
        <w:t>verkkosivuil</w:t>
      </w:r>
      <w:r w:rsidR="002224D4" w:rsidRPr="005311E8">
        <w:t>le upotettuna karttaikkunana</w:t>
      </w:r>
    </w:p>
    <w:p w:rsidR="0047272B" w:rsidRPr="005311E8" w:rsidRDefault="0047272B" w:rsidP="00764877">
      <w:pPr>
        <w:rPr>
          <w:sz w:val="14"/>
        </w:rPr>
      </w:pPr>
    </w:p>
    <w:p w:rsidR="002B0420" w:rsidRPr="005311E8" w:rsidRDefault="00504753" w:rsidP="00764877">
      <w:r w:rsidRPr="005311E8">
        <w:t xml:space="preserve">ja </w:t>
      </w:r>
      <w:r w:rsidR="0047272B" w:rsidRPr="005311E8">
        <w:t>että Inspire-direktiivin voimaan saattamisesta</w:t>
      </w:r>
      <w:r w:rsidR="002B0420" w:rsidRPr="005311E8">
        <w:t xml:space="preserve"> annet</w:t>
      </w:r>
      <w:r w:rsidR="0047272B" w:rsidRPr="005311E8">
        <w:t>un</w:t>
      </w:r>
      <w:r w:rsidR="002B0420" w:rsidRPr="005311E8">
        <w:t xml:space="preserve"> lain ja asetuksen mukaan</w:t>
      </w:r>
      <w:r w:rsidR="008F21FA" w:rsidRPr="005311E8">
        <w:t xml:space="preserve"> ja </w:t>
      </w:r>
      <w:r w:rsidR="001F1A75" w:rsidRPr="005311E8">
        <w:t xml:space="preserve">säädösten mukaisessa </w:t>
      </w:r>
      <w:r w:rsidR="008F21FA" w:rsidRPr="005311E8">
        <w:t>aikatau</w:t>
      </w:r>
      <w:r w:rsidR="001F1A75" w:rsidRPr="005311E8">
        <w:t>lu</w:t>
      </w:r>
      <w:r w:rsidR="008F21FA" w:rsidRPr="005311E8">
        <w:t>ssa</w:t>
      </w:r>
      <w:r w:rsidR="002B0420" w:rsidRPr="005311E8">
        <w:t xml:space="preserve"> </w:t>
      </w:r>
      <w:r w:rsidR="001F1A75" w:rsidRPr="005311E8">
        <w:t>paikkatietoa hallinnoivan viranomaisen on</w:t>
      </w:r>
    </w:p>
    <w:p w:rsidR="002B0420" w:rsidRPr="005311E8" w:rsidRDefault="002B0420" w:rsidP="00533AED">
      <w:pPr>
        <w:pStyle w:val="Luettelokappale"/>
        <w:numPr>
          <w:ilvl w:val="0"/>
          <w:numId w:val="7"/>
        </w:numPr>
        <w:tabs>
          <w:tab w:val="clear" w:pos="1298"/>
          <w:tab w:val="clear" w:pos="2591"/>
          <w:tab w:val="left" w:pos="426"/>
          <w:tab w:val="left" w:pos="1418"/>
        </w:tabs>
        <w:ind w:left="426"/>
      </w:pPr>
      <w:r w:rsidRPr="005311E8">
        <w:t xml:space="preserve">laadittava ja pidettävä ajan tasalla paikkatietoaineistosta </w:t>
      </w:r>
      <w:r w:rsidR="001F1A75" w:rsidRPr="005311E8">
        <w:t>yhteiskäyttöön soveltuva versio</w:t>
      </w:r>
      <w:r w:rsidR="004A44C1" w:rsidRPr="005311E8">
        <w:t>,</w:t>
      </w:r>
    </w:p>
    <w:p w:rsidR="001F1A75" w:rsidRPr="005311E8" w:rsidRDefault="001F1A75" w:rsidP="00533AED">
      <w:pPr>
        <w:pStyle w:val="Luettelokappale"/>
        <w:numPr>
          <w:ilvl w:val="0"/>
          <w:numId w:val="7"/>
        </w:numPr>
        <w:tabs>
          <w:tab w:val="clear" w:pos="1298"/>
          <w:tab w:val="clear" w:pos="2591"/>
          <w:tab w:val="left" w:pos="426"/>
          <w:tab w:val="left" w:pos="1418"/>
        </w:tabs>
        <w:ind w:left="426"/>
      </w:pPr>
      <w:r w:rsidRPr="005311E8">
        <w:t xml:space="preserve">laadittava ja pidettävä ajan tasalla paikkatietoaineistoja </w:t>
      </w:r>
      <w:r w:rsidR="00003CB1" w:rsidRPr="005311E8">
        <w:t xml:space="preserve">ja -palveluja </w:t>
      </w:r>
      <w:r w:rsidRPr="005311E8">
        <w:t>kuvaavat tiedot (metatiedot)</w:t>
      </w:r>
      <w:r w:rsidR="004A44C1" w:rsidRPr="005311E8">
        <w:t xml:space="preserve"> ja </w:t>
      </w:r>
      <w:r w:rsidRPr="005311E8">
        <w:t>huolehdittava siitä, että metatiedot liitetään hakupalveluun</w:t>
      </w:r>
      <w:r w:rsidR="004A44C1" w:rsidRPr="005311E8">
        <w:t>,</w:t>
      </w:r>
    </w:p>
    <w:p w:rsidR="001F1A75" w:rsidRPr="005311E8" w:rsidRDefault="002B0420" w:rsidP="00533AED">
      <w:pPr>
        <w:pStyle w:val="Luettelokappale"/>
        <w:numPr>
          <w:ilvl w:val="0"/>
          <w:numId w:val="7"/>
        </w:numPr>
        <w:tabs>
          <w:tab w:val="clear" w:pos="1298"/>
          <w:tab w:val="clear" w:pos="2591"/>
          <w:tab w:val="left" w:pos="426"/>
          <w:tab w:val="left" w:pos="1418"/>
        </w:tabs>
        <w:ind w:left="426"/>
      </w:pPr>
      <w:r w:rsidRPr="005311E8">
        <w:t xml:space="preserve">huolehdittava siitä, että yhteiskäyttöinen paikkatietoaineisto </w:t>
      </w:r>
      <w:r w:rsidR="00F00C65" w:rsidRPr="005311E8">
        <w:t xml:space="preserve">on </w:t>
      </w:r>
      <w:r w:rsidRPr="005311E8">
        <w:t>saatavilla tietoverkossa aineiston katselua ja siirtämistä varten</w:t>
      </w:r>
      <w:r w:rsidR="004A44C1" w:rsidRPr="005311E8">
        <w:t>,</w:t>
      </w:r>
      <w:r w:rsidRPr="005311E8">
        <w:t xml:space="preserve"> ja</w:t>
      </w:r>
      <w:r w:rsidR="001F1A75" w:rsidRPr="005311E8">
        <w:t xml:space="preserve"> </w:t>
      </w:r>
    </w:p>
    <w:p w:rsidR="001F1A75" w:rsidRPr="005311E8" w:rsidRDefault="001F1A75" w:rsidP="00533AED">
      <w:pPr>
        <w:pStyle w:val="Luettelokappale"/>
        <w:numPr>
          <w:ilvl w:val="0"/>
          <w:numId w:val="7"/>
        </w:numPr>
        <w:tabs>
          <w:tab w:val="clear" w:pos="1298"/>
          <w:tab w:val="clear" w:pos="2591"/>
          <w:tab w:val="left" w:pos="426"/>
          <w:tab w:val="left" w:pos="1418"/>
        </w:tabs>
        <w:ind w:left="426"/>
      </w:pPr>
      <w:r w:rsidRPr="005311E8">
        <w:t>seurattava tietoverkkoon saataville asetetun paikkatietoaineiston käyttöä sekä toimitettava seurantatiedot maa- ja metsätalousministeriölle</w:t>
      </w:r>
    </w:p>
    <w:p w:rsidR="00504753" w:rsidRPr="005311E8" w:rsidRDefault="00504753" w:rsidP="004A44C1">
      <w:pPr>
        <w:pStyle w:val="Luettelokappale"/>
        <w:tabs>
          <w:tab w:val="clear" w:pos="1298"/>
          <w:tab w:val="left" w:pos="1276"/>
        </w:tabs>
        <w:ind w:left="0"/>
        <w:rPr>
          <w:sz w:val="14"/>
        </w:rPr>
      </w:pPr>
    </w:p>
    <w:p w:rsidR="002B0420" w:rsidRPr="005311E8" w:rsidRDefault="004A44C1" w:rsidP="004A44C1">
      <w:pPr>
        <w:pStyle w:val="Luettelokappale"/>
        <w:tabs>
          <w:tab w:val="clear" w:pos="1298"/>
          <w:tab w:val="left" w:pos="1276"/>
        </w:tabs>
        <w:ind w:left="0"/>
      </w:pPr>
      <w:r w:rsidRPr="005311E8">
        <w:t>ja</w:t>
      </w:r>
      <w:r w:rsidR="001F1A75" w:rsidRPr="005311E8">
        <w:t xml:space="preserve"> että Maanmittauslaitos </w:t>
      </w:r>
    </w:p>
    <w:p w:rsidR="001F1A75" w:rsidRPr="005311E8" w:rsidRDefault="004A44C1" w:rsidP="00533AED">
      <w:pPr>
        <w:pStyle w:val="Luettelokappale"/>
        <w:numPr>
          <w:ilvl w:val="0"/>
          <w:numId w:val="7"/>
        </w:numPr>
        <w:tabs>
          <w:tab w:val="clear" w:pos="1298"/>
          <w:tab w:val="clear" w:pos="2591"/>
          <w:tab w:val="left" w:pos="426"/>
          <w:tab w:val="left" w:pos="1418"/>
        </w:tabs>
        <w:ind w:left="426"/>
      </w:pPr>
      <w:r w:rsidRPr="005311E8">
        <w:t xml:space="preserve">vastaa siitä, että </w:t>
      </w:r>
      <w:r w:rsidR="001F1A75" w:rsidRPr="005311E8">
        <w:t>otetaan käyttöön paikkatietoaineistojen etsimisen ja metatietojen tarkastelun mahdollistava verkkopalvelu (hakupalvelu) ja että</w:t>
      </w:r>
    </w:p>
    <w:p w:rsidR="004A44C1" w:rsidRPr="005311E8" w:rsidRDefault="002B0420" w:rsidP="00533AED">
      <w:pPr>
        <w:pStyle w:val="Luettelokappale"/>
        <w:numPr>
          <w:ilvl w:val="0"/>
          <w:numId w:val="7"/>
        </w:numPr>
        <w:tabs>
          <w:tab w:val="clear" w:pos="1298"/>
          <w:tab w:val="clear" w:pos="2591"/>
          <w:tab w:val="left" w:pos="426"/>
          <w:tab w:val="left" w:pos="1418"/>
        </w:tabs>
        <w:ind w:left="426"/>
      </w:pPr>
      <w:r w:rsidRPr="005311E8">
        <w:t>paikkatietoinfrastruktuurin toimivuuden ja yhtenäisyyden varmistamiseksi on saatavilla tukipalveluita</w:t>
      </w:r>
      <w:r w:rsidR="009A1052" w:rsidRPr="005311E8">
        <w:t xml:space="preserve">, joita paikkatietoa hallinnoivilla viranomaisilla </w:t>
      </w:r>
      <w:r w:rsidR="007F19A8" w:rsidRPr="005311E8">
        <w:t>j</w:t>
      </w:r>
      <w:r w:rsidR="00521D0E" w:rsidRPr="005311E8">
        <w:t>a</w:t>
      </w:r>
      <w:r w:rsidR="009A1052" w:rsidRPr="005311E8">
        <w:t xml:space="preserve"> muilla tahoilla on </w:t>
      </w:r>
      <w:r w:rsidR="00521D0E" w:rsidRPr="005311E8">
        <w:t xml:space="preserve">mahdollisuus käyttää </w:t>
      </w:r>
      <w:r w:rsidR="004A44C1" w:rsidRPr="005311E8">
        <w:t>velvoitteiden toimeenpanossa ja infrastruktuurin hyödyntämisessä ja</w:t>
      </w:r>
    </w:p>
    <w:p w:rsidR="004A44C1" w:rsidRPr="005311E8" w:rsidRDefault="004A44C1" w:rsidP="00533AED">
      <w:pPr>
        <w:pStyle w:val="Luettelokappale"/>
        <w:numPr>
          <w:ilvl w:val="0"/>
          <w:numId w:val="7"/>
        </w:numPr>
        <w:tabs>
          <w:tab w:val="clear" w:pos="1298"/>
          <w:tab w:val="clear" w:pos="2591"/>
          <w:tab w:val="left" w:pos="426"/>
          <w:tab w:val="left" w:pos="1418"/>
        </w:tabs>
        <w:ind w:left="426"/>
      </w:pPr>
      <w:r w:rsidRPr="005311E8">
        <w:t xml:space="preserve">toteuttaa aineistojen muuntamiseen ja tietopalveluiden yhdistämiseen liittyviä verkkopalveluita ja </w:t>
      </w:r>
    </w:p>
    <w:p w:rsidR="004A44C1" w:rsidRDefault="004A44C1" w:rsidP="00533AED">
      <w:pPr>
        <w:pStyle w:val="Luettelokappale"/>
        <w:numPr>
          <w:ilvl w:val="0"/>
          <w:numId w:val="7"/>
        </w:numPr>
        <w:tabs>
          <w:tab w:val="clear" w:pos="1298"/>
          <w:tab w:val="clear" w:pos="2591"/>
          <w:tab w:val="left" w:pos="426"/>
          <w:tab w:val="left" w:pos="1418"/>
        </w:tabs>
        <w:ind w:left="426"/>
      </w:pPr>
      <w:r w:rsidRPr="005311E8">
        <w:t>pitää yllä paikkatietoinfrastruktuurin yleistä toimivuutta ja hyödyntämistä tukevaa internet-sivustoa</w:t>
      </w:r>
    </w:p>
    <w:p w:rsidR="001A53B1" w:rsidRPr="001A53B1" w:rsidRDefault="001A53B1" w:rsidP="001A53B1">
      <w:pPr>
        <w:pStyle w:val="Luettelokappale"/>
        <w:tabs>
          <w:tab w:val="clear" w:pos="1298"/>
          <w:tab w:val="clear" w:pos="2591"/>
          <w:tab w:val="left" w:pos="426"/>
          <w:tab w:val="left" w:pos="1418"/>
        </w:tabs>
        <w:ind w:left="66"/>
        <w:rPr>
          <w:sz w:val="14"/>
          <w:szCs w:val="14"/>
        </w:rPr>
      </w:pPr>
    </w:p>
    <w:p w:rsidR="001A53B1" w:rsidRPr="005311E8" w:rsidRDefault="001A53B1" w:rsidP="001A53B1">
      <w:pPr>
        <w:pStyle w:val="Luettelokappale"/>
        <w:tabs>
          <w:tab w:val="clear" w:pos="1298"/>
          <w:tab w:val="clear" w:pos="2591"/>
          <w:tab w:val="left" w:pos="426"/>
          <w:tab w:val="left" w:pos="1418"/>
        </w:tabs>
        <w:ind w:left="66"/>
      </w:pPr>
      <w:r>
        <w:t>allekirjoittaneet sopimusosapuolet ovat sopineet seuraavaa.</w:t>
      </w:r>
    </w:p>
    <w:p w:rsidR="00764877" w:rsidRPr="005311E8" w:rsidRDefault="00504753" w:rsidP="00764877">
      <w:pPr>
        <w:pStyle w:val="Otsikko2"/>
      </w:pPr>
      <w:r w:rsidRPr="005311E8">
        <w:t>Sopimusosapuolet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6"/>
        <w:gridCol w:w="2371"/>
        <w:gridCol w:w="4971"/>
      </w:tblGrid>
      <w:tr w:rsidR="001C32D7" w:rsidTr="001621BA">
        <w:tc>
          <w:tcPr>
            <w:tcW w:w="2660" w:type="dxa"/>
            <w:tcBorders>
              <w:top w:val="single" w:sz="4" w:space="0" w:color="D9D9D9"/>
              <w:left w:val="single" w:sz="4" w:space="0" w:color="D9D9D9"/>
              <w:bottom w:val="single" w:sz="4" w:space="0" w:color="D9D9D9"/>
              <w:right w:val="single" w:sz="4" w:space="0" w:color="D9D9D9"/>
            </w:tcBorders>
          </w:tcPr>
          <w:p w:rsidR="001C32D7" w:rsidRDefault="001C32D7" w:rsidP="00764877">
            <w:r w:rsidRPr="005311E8">
              <w:t>Paikkatietoa hallinnoiva viranomainen</w:t>
            </w:r>
            <w:r>
              <w:t>:</w:t>
            </w:r>
          </w:p>
        </w:tc>
        <w:tc>
          <w:tcPr>
            <w:tcW w:w="2410" w:type="dxa"/>
            <w:tcBorders>
              <w:top w:val="single" w:sz="4" w:space="0" w:color="D9D9D9"/>
              <w:left w:val="single" w:sz="4" w:space="0" w:color="D9D9D9"/>
              <w:bottom w:val="single" w:sz="4" w:space="0" w:color="D9D9D9"/>
              <w:right w:val="single" w:sz="4" w:space="0" w:color="D9D9D9"/>
            </w:tcBorders>
          </w:tcPr>
          <w:p w:rsidR="001C32D7" w:rsidRPr="001C32D7" w:rsidRDefault="001C32D7" w:rsidP="00764877"/>
        </w:tc>
        <w:tc>
          <w:tcPr>
            <w:tcW w:w="5048" w:type="dxa"/>
            <w:tcBorders>
              <w:top w:val="single" w:sz="4" w:space="0" w:color="D9D9D9"/>
              <w:left w:val="single" w:sz="4" w:space="0" w:color="D9D9D9"/>
              <w:bottom w:val="single" w:sz="4" w:space="0" w:color="D9D9D9"/>
              <w:right w:val="single" w:sz="4" w:space="0" w:color="D9D9D9"/>
            </w:tcBorders>
          </w:tcPr>
          <w:p w:rsidR="001C32D7" w:rsidRDefault="001C32D7" w:rsidP="00764877">
            <w:r w:rsidRPr="005311E8">
              <w:t>(jäljempänä Tiedontuottaja)</w:t>
            </w:r>
          </w:p>
        </w:tc>
      </w:tr>
      <w:tr w:rsidR="001C32D7" w:rsidTr="00AA314D">
        <w:tc>
          <w:tcPr>
            <w:tcW w:w="10118" w:type="dxa"/>
            <w:gridSpan w:val="3"/>
            <w:tcBorders>
              <w:top w:val="single" w:sz="4" w:space="0" w:color="D9D9D9"/>
              <w:left w:val="nil"/>
              <w:bottom w:val="nil"/>
              <w:right w:val="nil"/>
            </w:tcBorders>
          </w:tcPr>
          <w:p w:rsidR="001C32D7" w:rsidRDefault="001C32D7" w:rsidP="00764877"/>
          <w:p w:rsidR="001C32D7" w:rsidRDefault="001C32D7" w:rsidP="00764877">
            <w:r>
              <w:t xml:space="preserve">ja </w:t>
            </w:r>
            <w:r w:rsidRPr="005311E8">
              <w:t>Maanmittauslaitos (jäljempänä MML)</w:t>
            </w:r>
          </w:p>
        </w:tc>
      </w:tr>
    </w:tbl>
    <w:p w:rsidR="00504753" w:rsidRPr="005311E8" w:rsidRDefault="00504753" w:rsidP="00764877"/>
    <w:p w:rsidR="0000013C" w:rsidRPr="005311E8" w:rsidRDefault="001C32D7" w:rsidP="0000013C">
      <w:r>
        <w:t>T</w:t>
      </w:r>
      <w:r w:rsidR="0000013C" w:rsidRPr="005311E8">
        <w:t xml:space="preserve">iedontuottajan yhteyshenkilö </w:t>
      </w:r>
      <w:proofErr w:type="gramStart"/>
      <w:r w:rsidR="0000013C" w:rsidRPr="005311E8">
        <w:t>sopimusasioissa</w:t>
      </w:r>
      <w:r w:rsidR="0000013C">
        <w:t>:       T</w:t>
      </w:r>
      <w:r w:rsidR="0000013C" w:rsidRPr="005311E8">
        <w:t>iedontuottajan</w:t>
      </w:r>
      <w:proofErr w:type="gramEnd"/>
      <w:r w:rsidR="0000013C" w:rsidRPr="005311E8">
        <w:t xml:space="preserve"> yhteyshenkilö </w:t>
      </w:r>
      <w:r w:rsidR="0000013C">
        <w:t xml:space="preserve">teknisissä </w:t>
      </w:r>
      <w:r w:rsidR="0000013C" w:rsidRPr="005311E8">
        <w:t>asioissa</w:t>
      </w:r>
      <w:r w:rsidR="0000013C">
        <w:t>:</w:t>
      </w:r>
    </w:p>
    <w:p w:rsidR="0000013C" w:rsidRDefault="0000013C" w:rsidP="00764877"/>
    <w:tbl>
      <w:tblPr>
        <w:tblW w:w="0" w:type="auto"/>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ook w:val="04A0" w:firstRow="1" w:lastRow="0" w:firstColumn="1" w:lastColumn="0" w:noHBand="0" w:noVBand="1"/>
      </w:tblPr>
      <w:tblGrid>
        <w:gridCol w:w="1376"/>
        <w:gridCol w:w="3609"/>
        <w:gridCol w:w="1354"/>
        <w:gridCol w:w="3629"/>
      </w:tblGrid>
      <w:tr w:rsidR="0000013C" w:rsidTr="00455A4F">
        <w:tc>
          <w:tcPr>
            <w:tcW w:w="1384" w:type="dxa"/>
          </w:tcPr>
          <w:p w:rsidR="0000013C" w:rsidRDefault="0000013C" w:rsidP="00764877">
            <w:r>
              <w:t>Nimi:</w:t>
            </w:r>
          </w:p>
        </w:tc>
        <w:tc>
          <w:tcPr>
            <w:tcW w:w="3674" w:type="dxa"/>
          </w:tcPr>
          <w:p w:rsidR="0000013C" w:rsidRDefault="0000013C" w:rsidP="00764877"/>
        </w:tc>
        <w:tc>
          <w:tcPr>
            <w:tcW w:w="1366" w:type="dxa"/>
          </w:tcPr>
          <w:p w:rsidR="0000013C" w:rsidRDefault="0000013C" w:rsidP="0000013C">
            <w:r>
              <w:t>Nimi:</w:t>
            </w:r>
          </w:p>
        </w:tc>
        <w:tc>
          <w:tcPr>
            <w:tcW w:w="3694" w:type="dxa"/>
          </w:tcPr>
          <w:p w:rsidR="0000013C" w:rsidRDefault="0000013C" w:rsidP="00764877"/>
        </w:tc>
      </w:tr>
      <w:tr w:rsidR="0000013C" w:rsidTr="00455A4F">
        <w:tc>
          <w:tcPr>
            <w:tcW w:w="1384" w:type="dxa"/>
          </w:tcPr>
          <w:p w:rsidR="0000013C" w:rsidRDefault="0000013C" w:rsidP="00764877">
            <w:r>
              <w:t>Sähköposti:</w:t>
            </w:r>
          </w:p>
        </w:tc>
        <w:tc>
          <w:tcPr>
            <w:tcW w:w="3674" w:type="dxa"/>
          </w:tcPr>
          <w:p w:rsidR="0000013C" w:rsidRDefault="0000013C" w:rsidP="00764877"/>
        </w:tc>
        <w:tc>
          <w:tcPr>
            <w:tcW w:w="1366" w:type="dxa"/>
          </w:tcPr>
          <w:p w:rsidR="0000013C" w:rsidRDefault="0000013C" w:rsidP="0000013C">
            <w:r>
              <w:t>Sähköposti:</w:t>
            </w:r>
          </w:p>
        </w:tc>
        <w:tc>
          <w:tcPr>
            <w:tcW w:w="3694" w:type="dxa"/>
          </w:tcPr>
          <w:p w:rsidR="0000013C" w:rsidRDefault="0000013C" w:rsidP="00764877"/>
        </w:tc>
      </w:tr>
      <w:tr w:rsidR="00F00142" w:rsidTr="00455A4F">
        <w:tc>
          <w:tcPr>
            <w:tcW w:w="1384" w:type="dxa"/>
          </w:tcPr>
          <w:p w:rsidR="00F00142" w:rsidRPr="00DA4076" w:rsidRDefault="00F00142" w:rsidP="00764877">
            <w:pPr>
              <w:rPr>
                <w:highlight w:val="yellow"/>
              </w:rPr>
            </w:pPr>
            <w:r w:rsidRPr="00911E42">
              <w:t>Osoite:</w:t>
            </w:r>
          </w:p>
        </w:tc>
        <w:tc>
          <w:tcPr>
            <w:tcW w:w="3674" w:type="dxa"/>
          </w:tcPr>
          <w:p w:rsidR="00F00142" w:rsidRPr="00DA4076" w:rsidRDefault="00F00142" w:rsidP="00764877">
            <w:pPr>
              <w:rPr>
                <w:highlight w:val="yellow"/>
              </w:rPr>
            </w:pPr>
          </w:p>
        </w:tc>
        <w:tc>
          <w:tcPr>
            <w:tcW w:w="1366" w:type="dxa"/>
          </w:tcPr>
          <w:p w:rsidR="00F00142" w:rsidRDefault="00F00142" w:rsidP="0000013C"/>
        </w:tc>
        <w:tc>
          <w:tcPr>
            <w:tcW w:w="3694" w:type="dxa"/>
          </w:tcPr>
          <w:p w:rsidR="00F00142" w:rsidRDefault="00F00142" w:rsidP="00764877"/>
        </w:tc>
      </w:tr>
      <w:tr w:rsidR="0000013C" w:rsidTr="00455A4F">
        <w:tc>
          <w:tcPr>
            <w:tcW w:w="1384" w:type="dxa"/>
          </w:tcPr>
          <w:p w:rsidR="0000013C" w:rsidRDefault="0000013C" w:rsidP="00764877">
            <w:r>
              <w:t>Puhelin:</w:t>
            </w:r>
          </w:p>
        </w:tc>
        <w:tc>
          <w:tcPr>
            <w:tcW w:w="3674" w:type="dxa"/>
          </w:tcPr>
          <w:p w:rsidR="0000013C" w:rsidRDefault="0000013C" w:rsidP="00764877"/>
        </w:tc>
        <w:tc>
          <w:tcPr>
            <w:tcW w:w="1366" w:type="dxa"/>
          </w:tcPr>
          <w:p w:rsidR="0000013C" w:rsidRDefault="0000013C" w:rsidP="0000013C">
            <w:r>
              <w:t>Puhelin:</w:t>
            </w:r>
          </w:p>
        </w:tc>
        <w:tc>
          <w:tcPr>
            <w:tcW w:w="3694" w:type="dxa"/>
          </w:tcPr>
          <w:p w:rsidR="0000013C" w:rsidRDefault="0000013C" w:rsidP="00764877"/>
        </w:tc>
      </w:tr>
    </w:tbl>
    <w:p w:rsidR="00046C14" w:rsidRPr="005311E8" w:rsidRDefault="00046C14" w:rsidP="00046C14">
      <w:r>
        <w:t>MML:n</w:t>
      </w:r>
      <w:r w:rsidRPr="005311E8">
        <w:t xml:space="preserve"> yhteyshenkilö </w:t>
      </w:r>
      <w:proofErr w:type="gramStart"/>
      <w:r w:rsidRPr="005311E8">
        <w:t>sopimusasioissa</w:t>
      </w:r>
      <w:r>
        <w:t xml:space="preserve">:                  </w:t>
      </w:r>
      <w:r w:rsidR="001621BA">
        <w:t xml:space="preserve"> </w:t>
      </w:r>
      <w:r>
        <w:t>MML</w:t>
      </w:r>
      <w:proofErr w:type="gramEnd"/>
      <w:r>
        <w:t>:n</w:t>
      </w:r>
      <w:r w:rsidRPr="005311E8">
        <w:t xml:space="preserve"> yhteyshenkilö </w:t>
      </w:r>
      <w:r>
        <w:t xml:space="preserve">teknisissä </w:t>
      </w:r>
      <w:r w:rsidRPr="005311E8">
        <w:t>asioissa</w:t>
      </w:r>
      <w:r>
        <w:t>:</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84"/>
        <w:gridCol w:w="3544"/>
        <w:gridCol w:w="1276"/>
        <w:gridCol w:w="3990"/>
      </w:tblGrid>
      <w:tr w:rsidR="00046C14" w:rsidTr="001621BA">
        <w:tc>
          <w:tcPr>
            <w:tcW w:w="1384" w:type="dxa"/>
          </w:tcPr>
          <w:p w:rsidR="00046C14" w:rsidRPr="001C32D7" w:rsidRDefault="00046C14" w:rsidP="00455A4F">
            <w:pPr>
              <w:rPr>
                <w:sz w:val="20"/>
                <w:szCs w:val="20"/>
              </w:rPr>
            </w:pPr>
            <w:r w:rsidRPr="001C32D7">
              <w:rPr>
                <w:sz w:val="20"/>
                <w:szCs w:val="20"/>
              </w:rPr>
              <w:t>Nimi:</w:t>
            </w:r>
          </w:p>
        </w:tc>
        <w:tc>
          <w:tcPr>
            <w:tcW w:w="3544" w:type="dxa"/>
          </w:tcPr>
          <w:p w:rsidR="00046C14" w:rsidRPr="001C32D7" w:rsidRDefault="00307505" w:rsidP="000663BD">
            <w:pPr>
              <w:rPr>
                <w:sz w:val="20"/>
                <w:szCs w:val="20"/>
              </w:rPr>
            </w:pPr>
            <w:r>
              <w:rPr>
                <w:sz w:val="20"/>
                <w:szCs w:val="20"/>
              </w:rPr>
              <w:t>Jari Reini</w:t>
            </w:r>
          </w:p>
        </w:tc>
        <w:tc>
          <w:tcPr>
            <w:tcW w:w="1276" w:type="dxa"/>
          </w:tcPr>
          <w:p w:rsidR="00046C14" w:rsidRPr="001C32D7" w:rsidRDefault="00046C14" w:rsidP="00455A4F">
            <w:pPr>
              <w:rPr>
                <w:sz w:val="20"/>
                <w:szCs w:val="20"/>
              </w:rPr>
            </w:pPr>
            <w:r w:rsidRPr="001C32D7">
              <w:rPr>
                <w:sz w:val="20"/>
                <w:szCs w:val="20"/>
              </w:rPr>
              <w:t>Nimi:</w:t>
            </w:r>
          </w:p>
        </w:tc>
        <w:tc>
          <w:tcPr>
            <w:tcW w:w="3990" w:type="dxa"/>
          </w:tcPr>
          <w:p w:rsidR="00046C14" w:rsidRPr="001C32D7" w:rsidRDefault="00046C14" w:rsidP="00455A4F">
            <w:pPr>
              <w:rPr>
                <w:sz w:val="20"/>
                <w:szCs w:val="20"/>
              </w:rPr>
            </w:pPr>
            <w:r w:rsidRPr="001C32D7">
              <w:rPr>
                <w:sz w:val="20"/>
                <w:szCs w:val="20"/>
              </w:rPr>
              <w:t>Jani Kylmäaho</w:t>
            </w:r>
          </w:p>
        </w:tc>
      </w:tr>
      <w:tr w:rsidR="00046C14" w:rsidTr="001621BA">
        <w:tc>
          <w:tcPr>
            <w:tcW w:w="1384" w:type="dxa"/>
          </w:tcPr>
          <w:p w:rsidR="00046C14" w:rsidRPr="001C32D7" w:rsidRDefault="00046C14" w:rsidP="00455A4F">
            <w:pPr>
              <w:rPr>
                <w:sz w:val="20"/>
                <w:szCs w:val="20"/>
              </w:rPr>
            </w:pPr>
            <w:r w:rsidRPr="001C32D7">
              <w:rPr>
                <w:sz w:val="20"/>
                <w:szCs w:val="20"/>
              </w:rPr>
              <w:t>Sähköposti:</w:t>
            </w:r>
          </w:p>
        </w:tc>
        <w:tc>
          <w:tcPr>
            <w:tcW w:w="3544" w:type="dxa"/>
          </w:tcPr>
          <w:p w:rsidR="007835DD" w:rsidRDefault="00307505">
            <w:pPr>
              <w:rPr>
                <w:sz w:val="20"/>
                <w:szCs w:val="20"/>
              </w:rPr>
            </w:pPr>
            <w:r>
              <w:rPr>
                <w:sz w:val="20"/>
                <w:szCs w:val="20"/>
              </w:rPr>
              <w:t>jari.reini</w:t>
            </w:r>
            <w:r w:rsidR="00046C14" w:rsidRPr="001C32D7">
              <w:rPr>
                <w:sz w:val="20"/>
                <w:szCs w:val="20"/>
              </w:rPr>
              <w:t>@maanmittauslaitos.fi</w:t>
            </w:r>
          </w:p>
        </w:tc>
        <w:tc>
          <w:tcPr>
            <w:tcW w:w="1276" w:type="dxa"/>
          </w:tcPr>
          <w:p w:rsidR="00046C14" w:rsidRPr="001C32D7" w:rsidRDefault="00046C14" w:rsidP="00455A4F">
            <w:pPr>
              <w:rPr>
                <w:sz w:val="20"/>
                <w:szCs w:val="20"/>
              </w:rPr>
            </w:pPr>
            <w:r w:rsidRPr="001C32D7">
              <w:rPr>
                <w:sz w:val="20"/>
                <w:szCs w:val="20"/>
              </w:rPr>
              <w:t>Sähköposti:</w:t>
            </w:r>
          </w:p>
        </w:tc>
        <w:tc>
          <w:tcPr>
            <w:tcW w:w="3990" w:type="dxa"/>
          </w:tcPr>
          <w:p w:rsidR="00046C14" w:rsidRPr="001C32D7" w:rsidRDefault="00046C14" w:rsidP="00455A4F">
            <w:pPr>
              <w:rPr>
                <w:sz w:val="20"/>
                <w:szCs w:val="20"/>
              </w:rPr>
            </w:pPr>
            <w:r w:rsidRPr="001C32D7">
              <w:rPr>
                <w:sz w:val="20"/>
                <w:szCs w:val="20"/>
              </w:rPr>
              <w:t>jani.kylmaaho@maanmittauslaitos.fi</w:t>
            </w:r>
          </w:p>
        </w:tc>
      </w:tr>
      <w:tr w:rsidR="00046C14" w:rsidTr="001621BA">
        <w:tc>
          <w:tcPr>
            <w:tcW w:w="1384" w:type="dxa"/>
          </w:tcPr>
          <w:p w:rsidR="00046C14" w:rsidRPr="001C32D7" w:rsidRDefault="00046C14" w:rsidP="00455A4F">
            <w:pPr>
              <w:rPr>
                <w:sz w:val="20"/>
                <w:szCs w:val="20"/>
              </w:rPr>
            </w:pPr>
            <w:r w:rsidRPr="001C32D7">
              <w:rPr>
                <w:sz w:val="20"/>
                <w:szCs w:val="20"/>
              </w:rPr>
              <w:t>Puhelin:</w:t>
            </w:r>
          </w:p>
        </w:tc>
        <w:tc>
          <w:tcPr>
            <w:tcW w:w="3544" w:type="dxa"/>
          </w:tcPr>
          <w:p w:rsidR="00046C14" w:rsidRPr="001C32D7" w:rsidRDefault="0034361F" w:rsidP="00307505">
            <w:pPr>
              <w:rPr>
                <w:sz w:val="20"/>
                <w:szCs w:val="20"/>
              </w:rPr>
            </w:pPr>
            <w:r w:rsidRPr="0034361F">
              <w:rPr>
                <w:sz w:val="20"/>
                <w:szCs w:val="20"/>
              </w:rPr>
              <w:t>040</w:t>
            </w:r>
            <w:r w:rsidR="00307505">
              <w:rPr>
                <w:sz w:val="20"/>
                <w:szCs w:val="20"/>
              </w:rPr>
              <w:t> 167 8649</w:t>
            </w:r>
          </w:p>
        </w:tc>
        <w:tc>
          <w:tcPr>
            <w:tcW w:w="1276" w:type="dxa"/>
          </w:tcPr>
          <w:p w:rsidR="00046C14" w:rsidRPr="001C32D7" w:rsidRDefault="00046C14" w:rsidP="00455A4F">
            <w:pPr>
              <w:rPr>
                <w:sz w:val="20"/>
                <w:szCs w:val="20"/>
              </w:rPr>
            </w:pPr>
            <w:r w:rsidRPr="001C32D7">
              <w:rPr>
                <w:sz w:val="20"/>
                <w:szCs w:val="20"/>
              </w:rPr>
              <w:t>Puhelin:</w:t>
            </w:r>
          </w:p>
        </w:tc>
        <w:tc>
          <w:tcPr>
            <w:tcW w:w="3990" w:type="dxa"/>
          </w:tcPr>
          <w:p w:rsidR="00046C14" w:rsidRPr="001C32D7" w:rsidRDefault="00046C14" w:rsidP="00455A4F">
            <w:pPr>
              <w:rPr>
                <w:sz w:val="20"/>
                <w:szCs w:val="20"/>
              </w:rPr>
            </w:pPr>
            <w:r w:rsidRPr="001C32D7">
              <w:rPr>
                <w:sz w:val="20"/>
                <w:szCs w:val="20"/>
              </w:rPr>
              <w:t>040 489 03 07</w:t>
            </w:r>
          </w:p>
        </w:tc>
      </w:tr>
    </w:tbl>
    <w:p w:rsidR="00940024" w:rsidRDefault="00940024" w:rsidP="00764877"/>
    <w:p w:rsidR="00940024" w:rsidRDefault="0095468A" w:rsidP="0095468A">
      <w:r w:rsidRPr="0095468A">
        <w:t xml:space="preserve">Sopimusosapuoli voi nimetä uuden yhteyshenkilön ilmoittamalla </w:t>
      </w:r>
      <w:r>
        <w:t>siitä toiselle sopimusosapuolelle.</w:t>
      </w:r>
    </w:p>
    <w:p w:rsidR="007835DD" w:rsidRDefault="007835DD">
      <w:pPr>
        <w:pStyle w:val="Otsikko1"/>
        <w:rPr>
          <w:sz w:val="22"/>
          <w:szCs w:val="22"/>
        </w:rPr>
      </w:pPr>
    </w:p>
    <w:p w:rsidR="007835DD" w:rsidRDefault="007F19A8">
      <w:pPr>
        <w:pStyle w:val="Otsikko1"/>
      </w:pPr>
      <w:r w:rsidRPr="005311E8">
        <w:t>Määritelmä</w:t>
      </w:r>
    </w:p>
    <w:p w:rsidR="007835DD" w:rsidRDefault="007835DD">
      <w:pPr>
        <w:tabs>
          <w:tab w:val="clear" w:pos="1298"/>
          <w:tab w:val="clear" w:pos="3890"/>
          <w:tab w:val="clear" w:pos="5182"/>
          <w:tab w:val="clear" w:pos="6481"/>
          <w:tab w:val="clear" w:pos="7779"/>
          <w:tab w:val="clear" w:pos="9072"/>
          <w:tab w:val="clear" w:pos="10370"/>
        </w:tabs>
        <w:rPr>
          <w:b/>
        </w:rPr>
      </w:pPr>
    </w:p>
    <w:p w:rsidR="00C44FE9" w:rsidRPr="005311E8" w:rsidRDefault="007F19A8" w:rsidP="0060098C">
      <w:r w:rsidRPr="005311E8">
        <w:rPr>
          <w:b/>
          <w:i/>
        </w:rPr>
        <w:t>paikkatiedolla</w:t>
      </w:r>
      <w:r w:rsidRPr="005311E8">
        <w:rPr>
          <w:i/>
        </w:rPr>
        <w:t xml:space="preserve"> </w:t>
      </w:r>
      <w:r w:rsidRPr="005311E8">
        <w:t>tarkoitetaan</w:t>
      </w:r>
      <w:r w:rsidRPr="005311E8">
        <w:rPr>
          <w:i/>
        </w:rPr>
        <w:t xml:space="preserve"> </w:t>
      </w:r>
      <w:r w:rsidRPr="005311E8">
        <w:t>sellaista sähköisessä muodossa olevaa Suomen aluetta koskevaa tietoa, joka sisältää tietokohteiden ominaisuutena kohteen sijainnin välittömänä tai välillisenä viittauksen</w:t>
      </w:r>
      <w:r w:rsidR="009A1052" w:rsidRPr="005311E8">
        <w:t>a</w:t>
      </w:r>
      <w:r w:rsidRPr="005311E8">
        <w:t xml:space="preserve"> tiettyyn paikkaan tai maantieteelliseen alueeseen</w:t>
      </w:r>
    </w:p>
    <w:p w:rsidR="007835DD" w:rsidRDefault="009A1052">
      <w:pPr>
        <w:tabs>
          <w:tab w:val="clear" w:pos="1298"/>
          <w:tab w:val="clear" w:pos="2591"/>
          <w:tab w:val="clear" w:pos="3890"/>
          <w:tab w:val="clear" w:pos="5182"/>
          <w:tab w:val="clear" w:pos="6481"/>
          <w:tab w:val="clear" w:pos="7779"/>
          <w:tab w:val="clear" w:pos="9072"/>
          <w:tab w:val="clear" w:pos="10370"/>
          <w:tab w:val="left" w:pos="4411"/>
        </w:tabs>
      </w:pPr>
      <w:r w:rsidRPr="005311E8">
        <w:t xml:space="preserve"> </w:t>
      </w:r>
      <w:r w:rsidR="00940024">
        <w:tab/>
      </w:r>
    </w:p>
    <w:p w:rsidR="009A1052" w:rsidRPr="005311E8" w:rsidRDefault="009A1052" w:rsidP="0060098C">
      <w:r w:rsidRPr="005311E8">
        <w:rPr>
          <w:rStyle w:val="LLKursivointi"/>
          <w:rFonts w:ascii="Arial" w:hAnsi="Arial" w:cs="Arial"/>
          <w:b/>
        </w:rPr>
        <w:t>paikkatietoinfrastruktuurilla</w:t>
      </w:r>
      <w:r w:rsidRPr="005311E8">
        <w:t xml:space="preserve"> tarkoitetaan paikkatietoaineistojen metatietoja ja hakupalveluja, paikkatietoaineistoja ja paikkatietopalveluja, verkkopalveluja ja -teknologioita, tietojen luovuttamista, saatavuutta ja käyttöä koskevia sopimuksia sekä koordinointi- ja seurantamekanis</w:t>
      </w:r>
      <w:r w:rsidR="00C44FE9" w:rsidRPr="005311E8">
        <w:t>meja</w:t>
      </w:r>
    </w:p>
    <w:p w:rsidR="00C44FE9" w:rsidRPr="005311E8" w:rsidRDefault="00C44FE9" w:rsidP="0060098C"/>
    <w:p w:rsidR="00EC5007" w:rsidRPr="005311E8" w:rsidRDefault="009A1052" w:rsidP="0060098C">
      <w:r w:rsidRPr="005311E8">
        <w:rPr>
          <w:rStyle w:val="LLKursivointi"/>
          <w:rFonts w:ascii="Arial" w:hAnsi="Arial" w:cs="Arial"/>
          <w:b/>
        </w:rPr>
        <w:t>paikkatietoaineistolla</w:t>
      </w:r>
      <w:r w:rsidRPr="005311E8">
        <w:t xml:space="preserve"> tarkoitetaan sähköisessä muodossa olevaa tunnistettavaa paikkatietojen kokonaisuutta</w:t>
      </w:r>
    </w:p>
    <w:p w:rsidR="000C440D" w:rsidRPr="005311E8" w:rsidRDefault="000C440D" w:rsidP="0060098C"/>
    <w:p w:rsidR="000C440D" w:rsidRPr="005311E8" w:rsidRDefault="000C440D" w:rsidP="0060098C">
      <w:r w:rsidRPr="005311E8">
        <w:rPr>
          <w:b/>
          <w:i/>
        </w:rPr>
        <w:t>verkkopalvelulla</w:t>
      </w:r>
      <w:r w:rsidRPr="005311E8">
        <w:t xml:space="preserve"> tarkoitetaan haku-, katselu-, lataus- ja muunnospalveluja</w:t>
      </w:r>
    </w:p>
    <w:p w:rsidR="000C440D" w:rsidRPr="005311E8" w:rsidRDefault="000C440D" w:rsidP="0060098C"/>
    <w:p w:rsidR="000C440D" w:rsidRDefault="000C440D" w:rsidP="0060098C">
      <w:pPr>
        <w:rPr>
          <w:bCs/>
        </w:rPr>
      </w:pPr>
      <w:r w:rsidRPr="005311E8">
        <w:rPr>
          <w:b/>
          <w:i/>
        </w:rPr>
        <w:t>hakupalvelulla</w:t>
      </w:r>
      <w:r w:rsidRPr="005311E8">
        <w:t xml:space="preserve"> tarkoitetaan palvelua, joka </w:t>
      </w:r>
      <w:r w:rsidRPr="005311E8">
        <w:rPr>
          <w:bCs/>
        </w:rPr>
        <w:t>mahdollistaa paikkatietoaineistojen ja verkkopalvelujen kuvailun metatietoina ja etsimisen niitä kuvailevan metatiedon perusteella sekä metatiedon sisällön katselun näytöllä</w:t>
      </w:r>
    </w:p>
    <w:p w:rsidR="00613312" w:rsidRDefault="00613312" w:rsidP="0060098C">
      <w:pPr>
        <w:rPr>
          <w:bCs/>
        </w:rPr>
      </w:pPr>
    </w:p>
    <w:p w:rsidR="00613312" w:rsidRPr="005311E8" w:rsidRDefault="00613312" w:rsidP="0060098C">
      <w:r w:rsidRPr="00613312">
        <w:rPr>
          <w:b/>
          <w:bCs/>
          <w:i/>
        </w:rPr>
        <w:t>luettelopalvelulla</w:t>
      </w:r>
      <w:r>
        <w:rPr>
          <w:bCs/>
        </w:rPr>
        <w:t xml:space="preserve"> tarkoitetaan palvelua,</w:t>
      </w:r>
      <w:r w:rsidR="00FC07C7">
        <w:rPr>
          <w:bCs/>
        </w:rPr>
        <w:t xml:space="preserve"> joka tarjoaa kuvaukset paikkatiedon tietokohteiden tyypeistä ja rakenteista sekä rakenneosista ja ominaisuustietojen arvojoukoista</w:t>
      </w:r>
    </w:p>
    <w:p w:rsidR="00C44FE9" w:rsidRPr="005311E8" w:rsidRDefault="00C44FE9" w:rsidP="0060098C"/>
    <w:p w:rsidR="0038765A" w:rsidRPr="005311E8" w:rsidRDefault="0038765A" w:rsidP="0060098C">
      <w:r w:rsidRPr="005311E8">
        <w:rPr>
          <w:b/>
          <w:i/>
        </w:rPr>
        <w:t>katselupalvelulla</w:t>
      </w:r>
      <w:r w:rsidRPr="005311E8">
        <w:t xml:space="preserve"> tarkoitetaan </w:t>
      </w:r>
      <w:r w:rsidRPr="005311E8">
        <w:rPr>
          <w:u w:val="single"/>
        </w:rPr>
        <w:t>palvelua, joka mahdollistaa</w:t>
      </w:r>
      <w:r w:rsidRPr="005311E8">
        <w:t xml:space="preserve"> vähintään paikkatietoaineistojen tarkastelun, liikkumisen aineistossa, katselumittakaavan muuttamisen, panoroinnin tai peittokuvat sekä selitetiedon ja metatietoon sisältyvän kaikenlaisen merkityksellisen </w:t>
      </w:r>
      <w:r w:rsidRPr="005311E8">
        <w:rPr>
          <w:u w:val="single"/>
        </w:rPr>
        <w:t>tiedon katselun näytöllä</w:t>
      </w:r>
      <w:r w:rsidR="003A5B5D" w:rsidRPr="005311E8">
        <w:t>; t</w:t>
      </w:r>
      <w:r w:rsidR="00987EB3" w:rsidRPr="005311E8">
        <w:t xml:space="preserve">ässä sopimuksessa tarkoitetaan WMS-palvelurajapintaa, jonka avulla asiakassovellus voi käyttää </w:t>
      </w:r>
      <w:r w:rsidR="00B61641" w:rsidRPr="005311E8">
        <w:t>paikkatietoaineistosta tuotettuja karttakuvia ja mahdollises</w:t>
      </w:r>
      <w:r w:rsidR="00C44FE9" w:rsidRPr="005311E8">
        <w:t>ti saada kohdekohtaisia tietoja</w:t>
      </w:r>
    </w:p>
    <w:p w:rsidR="007835DD" w:rsidRDefault="007835DD"/>
    <w:p w:rsidR="008925A6" w:rsidRPr="005311E8" w:rsidRDefault="008925A6" w:rsidP="0060098C">
      <w:pPr>
        <w:rPr>
          <w:bCs/>
        </w:rPr>
      </w:pPr>
      <w:r w:rsidRPr="005311E8">
        <w:rPr>
          <w:b/>
          <w:bCs/>
          <w:i/>
        </w:rPr>
        <w:t>latauspalvelulla</w:t>
      </w:r>
      <w:r w:rsidRPr="005311E8">
        <w:rPr>
          <w:bCs/>
        </w:rPr>
        <w:t xml:space="preserve"> tarkoitetaan palvelua, joka mahdollistaa paikkatietoaineistojen</w:t>
      </w:r>
      <w:r w:rsidR="002224D4" w:rsidRPr="005311E8">
        <w:rPr>
          <w:bCs/>
        </w:rPr>
        <w:t xml:space="preserve"> </w:t>
      </w:r>
      <w:r w:rsidRPr="005311E8">
        <w:rPr>
          <w:bCs/>
        </w:rPr>
        <w:t>ja</w:t>
      </w:r>
      <w:r w:rsidR="002224D4" w:rsidRPr="005311E8">
        <w:rPr>
          <w:bCs/>
        </w:rPr>
        <w:t xml:space="preserve"> </w:t>
      </w:r>
      <w:r w:rsidRPr="005311E8">
        <w:rPr>
          <w:bCs/>
        </w:rPr>
        <w:t xml:space="preserve">niiden osien kopioinnin omalle tietokoneelle </w:t>
      </w:r>
      <w:r w:rsidR="002224D4" w:rsidRPr="005311E8">
        <w:rPr>
          <w:bCs/>
        </w:rPr>
        <w:t xml:space="preserve">tiedostolatauksena </w:t>
      </w:r>
      <w:r w:rsidRPr="005311E8">
        <w:rPr>
          <w:bCs/>
        </w:rPr>
        <w:t xml:space="preserve">sekä paikkatietoaineistojen </w:t>
      </w:r>
      <w:r w:rsidR="00C73C8F">
        <w:rPr>
          <w:bCs/>
        </w:rPr>
        <w:t>suorasaantilatauksen</w:t>
      </w:r>
    </w:p>
    <w:p w:rsidR="00C44FE9" w:rsidRPr="005311E8" w:rsidRDefault="00C44FE9" w:rsidP="0060098C">
      <w:pPr>
        <w:rPr>
          <w:bCs/>
        </w:rPr>
      </w:pPr>
    </w:p>
    <w:p w:rsidR="000C440D" w:rsidRPr="005311E8" w:rsidRDefault="000C440D" w:rsidP="000C440D">
      <w:pPr>
        <w:rPr>
          <w:bCs/>
        </w:rPr>
      </w:pPr>
      <w:r w:rsidRPr="005311E8">
        <w:rPr>
          <w:b/>
          <w:bCs/>
          <w:i/>
        </w:rPr>
        <w:t>tiedostolatauksella</w:t>
      </w:r>
      <w:r w:rsidRPr="005311E8">
        <w:rPr>
          <w:bCs/>
        </w:rPr>
        <w:t xml:space="preserve"> tarkoitetaan palvelua, jonka avulla asiakassovellus voi kopioida paikkatietoa ennalta määriteltyinä tiedostoina </w:t>
      </w:r>
    </w:p>
    <w:p w:rsidR="000C440D" w:rsidRPr="005311E8" w:rsidRDefault="000C440D" w:rsidP="000C440D"/>
    <w:p w:rsidR="008925A6" w:rsidRPr="005311E8" w:rsidRDefault="00C73C8F" w:rsidP="0060098C">
      <w:pPr>
        <w:rPr>
          <w:bCs/>
        </w:rPr>
      </w:pPr>
      <w:r>
        <w:rPr>
          <w:b/>
          <w:bCs/>
          <w:i/>
        </w:rPr>
        <w:t>suorasaantilatauksella</w:t>
      </w:r>
      <w:r w:rsidR="008925A6" w:rsidRPr="005311E8">
        <w:rPr>
          <w:bCs/>
        </w:rPr>
        <w:t xml:space="preserve"> tarkoitetaan palvelua, joka on toteutettu WFS-palvelurajapintana ja jonka avulla asiakassovellus voi </w:t>
      </w:r>
      <w:r>
        <w:rPr>
          <w:bCs/>
        </w:rPr>
        <w:t xml:space="preserve">rajata ja </w:t>
      </w:r>
      <w:r w:rsidR="008925A6" w:rsidRPr="005311E8">
        <w:rPr>
          <w:bCs/>
        </w:rPr>
        <w:t>kopioida kohdekohtai</w:t>
      </w:r>
      <w:r w:rsidR="002224D4" w:rsidRPr="005311E8">
        <w:rPr>
          <w:bCs/>
        </w:rPr>
        <w:t>sia paikka</w:t>
      </w:r>
      <w:r w:rsidR="008925A6" w:rsidRPr="005311E8">
        <w:rPr>
          <w:bCs/>
        </w:rPr>
        <w:t>tietoja</w:t>
      </w:r>
    </w:p>
    <w:p w:rsidR="000C440D" w:rsidRPr="005311E8" w:rsidRDefault="000C440D" w:rsidP="0060098C">
      <w:pPr>
        <w:rPr>
          <w:bCs/>
        </w:rPr>
      </w:pPr>
    </w:p>
    <w:p w:rsidR="000C440D" w:rsidRPr="005311E8" w:rsidRDefault="000C440D" w:rsidP="0060098C">
      <w:pPr>
        <w:rPr>
          <w:bCs/>
        </w:rPr>
      </w:pPr>
      <w:r w:rsidRPr="005311E8">
        <w:rPr>
          <w:b/>
          <w:bCs/>
          <w:i/>
        </w:rPr>
        <w:t>muunnospalvelulla</w:t>
      </w:r>
      <w:r w:rsidRPr="005311E8">
        <w:rPr>
          <w:bCs/>
        </w:rPr>
        <w:t xml:space="preserve"> tarkoitetaan palvelua, joka mahdollistaa koordinaattien muuntamisen </w:t>
      </w:r>
      <w:proofErr w:type="spellStart"/>
      <w:r w:rsidRPr="005311E8">
        <w:rPr>
          <w:bCs/>
        </w:rPr>
        <w:t>yhteentoimivuuden</w:t>
      </w:r>
      <w:proofErr w:type="spellEnd"/>
      <w:r w:rsidRPr="005311E8">
        <w:rPr>
          <w:bCs/>
        </w:rPr>
        <w:t xml:space="preserve"> saavuttamiseksi paikkatietoaineistojen käytössä</w:t>
      </w:r>
    </w:p>
    <w:p w:rsidR="00C44FE9" w:rsidRPr="005311E8" w:rsidRDefault="00C44FE9" w:rsidP="0060098C">
      <w:pPr>
        <w:rPr>
          <w:bCs/>
        </w:rPr>
      </w:pPr>
    </w:p>
    <w:p w:rsidR="00B32C00" w:rsidRPr="005311E8" w:rsidRDefault="00B32C00" w:rsidP="00B32C00">
      <w:pPr>
        <w:rPr>
          <w:bCs/>
        </w:rPr>
      </w:pPr>
      <w:r>
        <w:rPr>
          <w:b/>
          <w:bCs/>
          <w:i/>
        </w:rPr>
        <w:t>kartta</w:t>
      </w:r>
      <w:r w:rsidRPr="005311E8">
        <w:rPr>
          <w:b/>
          <w:bCs/>
          <w:i/>
        </w:rPr>
        <w:t>palvelulla</w:t>
      </w:r>
      <w:r w:rsidRPr="005311E8">
        <w:rPr>
          <w:bCs/>
        </w:rPr>
        <w:t xml:space="preserve"> tarkoitetaan </w:t>
      </w:r>
      <w:r>
        <w:rPr>
          <w:bCs/>
        </w:rPr>
        <w:t xml:space="preserve">palvelua, joka tarjoaa käyttäjälle </w:t>
      </w:r>
      <w:r w:rsidRPr="005311E8">
        <w:rPr>
          <w:bCs/>
        </w:rPr>
        <w:t>pa</w:t>
      </w:r>
      <w:r>
        <w:rPr>
          <w:bCs/>
        </w:rPr>
        <w:t>ikkatietoselaimen käyttöä</w:t>
      </w:r>
      <w:r w:rsidRPr="005311E8">
        <w:t xml:space="preserve">; </w:t>
      </w:r>
      <w:r>
        <w:br/>
      </w:r>
      <w:r w:rsidRPr="005311E8">
        <w:t>tässä sopimuksessa tarkoitetaan Paikkatietoikkunan karttaikkunaa tai siitä irrotettua, toisaalla julkaistua karttaikkunaa, jonka avulla katselu</w:t>
      </w:r>
      <w:r>
        <w:t>- ja lataus</w:t>
      </w:r>
      <w:r w:rsidRPr="005311E8">
        <w:t>palveluihin perustuen käyttäjä voi selata karttakuvia</w:t>
      </w:r>
      <w:r>
        <w:t xml:space="preserve"> ja paikkatietoa </w:t>
      </w:r>
    </w:p>
    <w:p w:rsidR="00B32C00" w:rsidRPr="005311E8" w:rsidRDefault="00B32C00">
      <w:pPr>
        <w:rPr>
          <w:b/>
          <w:i/>
        </w:rPr>
      </w:pPr>
    </w:p>
    <w:p w:rsidR="005C3A07" w:rsidRPr="005311E8" w:rsidRDefault="005C3A07" w:rsidP="005C3A07">
      <w:r w:rsidRPr="005311E8">
        <w:rPr>
          <w:b/>
          <w:i/>
        </w:rPr>
        <w:t>paikkatietoselaimella</w:t>
      </w:r>
      <w:r w:rsidRPr="005311E8">
        <w:t xml:space="preserve"> tarkoitetaan palvelua, jonka avulla käyttäjä voi tarkastella yhtä tai useampaa karttakuvatasoa, tietokohdekokoelmaa tai paikkatietojakaumaa</w:t>
      </w:r>
    </w:p>
    <w:p w:rsidR="00C44FE9" w:rsidRPr="005311E8" w:rsidRDefault="00C44FE9" w:rsidP="005C3A07"/>
    <w:p w:rsidR="005B7464" w:rsidRDefault="00270DB2" w:rsidP="00B32C00">
      <w:r w:rsidRPr="005311E8">
        <w:rPr>
          <w:b/>
          <w:i/>
        </w:rPr>
        <w:t>paikkatietoportaalilla</w:t>
      </w:r>
      <w:r w:rsidRPr="005311E8">
        <w:t xml:space="preserve"> tarkoitetaan paikkatietoinfrastruktuurin toimeenpanoa tukevaa ja esittelevää internet-sivustoa</w:t>
      </w:r>
      <w:r w:rsidR="003A5B5D" w:rsidRPr="005311E8">
        <w:t>; t</w:t>
      </w:r>
      <w:r w:rsidRPr="005311E8">
        <w:t xml:space="preserve">ässä sopimuksessa </w:t>
      </w:r>
      <w:r w:rsidR="003A5B5D" w:rsidRPr="005311E8">
        <w:t>paikkatietoportaalilla tarkoitetaan</w:t>
      </w:r>
      <w:r w:rsidRPr="005311E8">
        <w:t xml:space="preserve"> </w:t>
      </w:r>
      <w:r w:rsidR="005C3A07" w:rsidRPr="005311E8">
        <w:t>Paikkatietoikkuna</w:t>
      </w:r>
      <w:r w:rsidR="003A5B5D" w:rsidRPr="005311E8">
        <w:t>.fi -palvelua</w:t>
      </w:r>
      <w:r w:rsidR="002224D4" w:rsidRPr="005311E8">
        <w:t>, joka tukeutuu Tiedontuottajien katselu- ja latauspalveluihin</w:t>
      </w:r>
      <w:r w:rsidR="00B32C00">
        <w:t xml:space="preserve">, </w:t>
      </w:r>
      <w:r w:rsidR="00D361E3">
        <w:t>mahdollistaa karttapalvelun ja paikkatietojen tallentamisen kopiona sekä</w:t>
      </w:r>
      <w:r w:rsidR="002224D4" w:rsidRPr="005311E8">
        <w:t xml:space="preserve"> tukee karttaikkunan upottamista Tiedontuottajan verkkosivuille.</w:t>
      </w:r>
      <w:r w:rsidR="005B7464" w:rsidRPr="005311E8" w:rsidDel="005B7464">
        <w:t xml:space="preserve"> </w:t>
      </w:r>
    </w:p>
    <w:p w:rsidR="005B7464" w:rsidRDefault="005B7464" w:rsidP="00B32C00"/>
    <w:p w:rsidR="00192BF0" w:rsidRDefault="00192BF0">
      <w:pPr>
        <w:tabs>
          <w:tab w:val="clear" w:pos="1298"/>
          <w:tab w:val="clear" w:pos="2591"/>
          <w:tab w:val="clear" w:pos="3890"/>
          <w:tab w:val="clear" w:pos="5182"/>
          <w:tab w:val="clear" w:pos="6481"/>
          <w:tab w:val="clear" w:pos="7779"/>
          <w:tab w:val="clear" w:pos="9072"/>
          <w:tab w:val="clear" w:pos="10370"/>
        </w:tabs>
      </w:pPr>
      <w:r>
        <w:br w:type="page"/>
      </w:r>
    </w:p>
    <w:p w:rsidR="00764877" w:rsidRPr="002B1A0B" w:rsidRDefault="00764877" w:rsidP="00B32C00">
      <w:pPr>
        <w:rPr>
          <w:rFonts w:eastAsia="Times New Roman"/>
          <w:b/>
          <w:sz w:val="24"/>
          <w:szCs w:val="28"/>
        </w:rPr>
      </w:pPr>
      <w:r w:rsidRPr="002B1A0B">
        <w:rPr>
          <w:rFonts w:eastAsia="Times New Roman"/>
          <w:b/>
          <w:sz w:val="24"/>
          <w:szCs w:val="28"/>
        </w:rPr>
        <w:lastRenderedPageBreak/>
        <w:t>1 Sopimuksen kohde</w:t>
      </w:r>
    </w:p>
    <w:p w:rsidR="003A5B5D" w:rsidRPr="005311E8" w:rsidRDefault="003A5B5D" w:rsidP="006B7D0C"/>
    <w:p w:rsidR="008A06A3" w:rsidRPr="005311E8" w:rsidRDefault="008A06A3" w:rsidP="006B7D0C">
      <w:pPr>
        <w:rPr>
          <w:u w:val="single"/>
        </w:rPr>
      </w:pPr>
      <w:r w:rsidRPr="005311E8">
        <w:rPr>
          <w:u w:val="single"/>
        </w:rPr>
        <w:t>Paikkatietoikkunan palvelut</w:t>
      </w:r>
    </w:p>
    <w:p w:rsidR="006B7D0C" w:rsidRPr="005311E8" w:rsidRDefault="006B7D0C" w:rsidP="006B7D0C">
      <w:r w:rsidRPr="005311E8">
        <w:t>MML tarjoaa osana Paikkatietoikkuna</w:t>
      </w:r>
      <w:r w:rsidR="00E45F58" w:rsidRPr="005311E8">
        <w:t>.fi-palvelua (myöhemmin Paikkatietoikkuna)</w:t>
      </w:r>
      <w:r w:rsidRPr="005311E8">
        <w:t xml:space="preserve"> käyttäjille </w:t>
      </w:r>
      <w:r w:rsidR="003A5B5D" w:rsidRPr="005311E8">
        <w:t>paikkatieto</w:t>
      </w:r>
      <w:r w:rsidRPr="005311E8">
        <w:t>selaimen</w:t>
      </w:r>
      <w:r w:rsidR="00E45F58" w:rsidRPr="005311E8">
        <w:t xml:space="preserve"> (myöhemmin Kartta</w:t>
      </w:r>
      <w:r w:rsidR="00D361E3">
        <w:t>palvelu</w:t>
      </w:r>
      <w:r w:rsidR="00E45F58" w:rsidRPr="005311E8">
        <w:t>)</w:t>
      </w:r>
      <w:r w:rsidRPr="005311E8">
        <w:t xml:space="preserve">, jonka avulla Paikkatietoikkunan käyttäjät voivat </w:t>
      </w:r>
      <w:r w:rsidR="00E45F58" w:rsidRPr="005311E8">
        <w:t>K</w:t>
      </w:r>
      <w:r w:rsidR="003A5B5D" w:rsidRPr="005311E8">
        <w:t>arttaikkunassa</w:t>
      </w:r>
      <w:r w:rsidR="00E45F58" w:rsidRPr="005311E8">
        <w:t xml:space="preserve"> </w:t>
      </w:r>
      <w:r w:rsidR="0048030C" w:rsidRPr="005311E8">
        <w:t>Karttapalvelun</w:t>
      </w:r>
      <w:r w:rsidR="00E45F58" w:rsidRPr="005311E8">
        <w:t xml:space="preserve"> </w:t>
      </w:r>
      <w:r w:rsidRPr="005311E8">
        <w:t xml:space="preserve">käyttöehtojen mukaan, liite 1, </w:t>
      </w:r>
      <w:r w:rsidR="00E45F58" w:rsidRPr="005311E8">
        <w:t xml:space="preserve">selata </w:t>
      </w:r>
      <w:r w:rsidR="00003CB1" w:rsidRPr="005311E8">
        <w:t>Tiedontuottaja</w:t>
      </w:r>
      <w:r w:rsidRPr="005311E8">
        <w:t xml:space="preserve">n </w:t>
      </w:r>
      <w:r w:rsidR="00D361E3">
        <w:t>Karttakuvia ja Paikkatietotuotteita</w:t>
      </w:r>
      <w:r w:rsidR="009020D3" w:rsidRPr="005311E8">
        <w:t xml:space="preserve"> (jäljempänä </w:t>
      </w:r>
      <w:r w:rsidR="00003CB1" w:rsidRPr="005311E8">
        <w:t>Tiedontuottaja</w:t>
      </w:r>
      <w:r w:rsidR="009020D3" w:rsidRPr="005311E8">
        <w:t xml:space="preserve">n </w:t>
      </w:r>
      <w:r w:rsidR="00D361E3">
        <w:t>Tuotteet</w:t>
      </w:r>
      <w:r w:rsidR="009020D3" w:rsidRPr="005311E8">
        <w:t>)</w:t>
      </w:r>
      <w:r w:rsidR="000F2412">
        <w:t>, liite 2</w:t>
      </w:r>
      <w:r w:rsidR="00CC0523" w:rsidRPr="005311E8">
        <w:t>,</w:t>
      </w:r>
      <w:r w:rsidR="00E45F58" w:rsidRPr="005311E8">
        <w:t xml:space="preserve"> sekä </w:t>
      </w:r>
      <w:r w:rsidR="005920EA" w:rsidRPr="005311E8">
        <w:t>Latausp</w:t>
      </w:r>
      <w:r w:rsidR="00E45F58" w:rsidRPr="005311E8">
        <w:t>alvelun käyttöehtojen mu</w:t>
      </w:r>
      <w:r w:rsidR="000F2412">
        <w:t>kaan, liite 4</w:t>
      </w:r>
      <w:r w:rsidR="00D361E3">
        <w:t xml:space="preserve">, </w:t>
      </w:r>
      <w:r w:rsidR="00E45F58" w:rsidRPr="005311E8">
        <w:t xml:space="preserve">kopioida omalle tietokoneelle Tiedontuottajan </w:t>
      </w:r>
      <w:r w:rsidR="00D361E3">
        <w:t xml:space="preserve">Tuotteita, joihin Tiedontuottaja on antanut </w:t>
      </w:r>
      <w:r w:rsidR="009B114E">
        <w:t>käyttöoikeudet</w:t>
      </w:r>
      <w:r w:rsidR="000F2412">
        <w:t>, liite 5</w:t>
      </w:r>
      <w:r w:rsidRPr="005311E8">
        <w:t xml:space="preserve">. </w:t>
      </w:r>
    </w:p>
    <w:p w:rsidR="006B7D0C" w:rsidRPr="005311E8" w:rsidRDefault="006B7D0C" w:rsidP="006B7D0C"/>
    <w:p w:rsidR="008A06A3" w:rsidRPr="005311E8" w:rsidRDefault="008A06A3" w:rsidP="006B7D0C">
      <w:pPr>
        <w:rPr>
          <w:u w:val="single"/>
        </w:rPr>
      </w:pPr>
      <w:r w:rsidRPr="005311E8">
        <w:rPr>
          <w:u w:val="single"/>
        </w:rPr>
        <w:t xml:space="preserve">Karttaikkunan </w:t>
      </w:r>
      <w:r w:rsidR="00480104" w:rsidRPr="005311E8">
        <w:rPr>
          <w:u w:val="single"/>
        </w:rPr>
        <w:t xml:space="preserve">ja MML:n taustakarttojen </w:t>
      </w:r>
      <w:r w:rsidRPr="005311E8">
        <w:rPr>
          <w:u w:val="single"/>
        </w:rPr>
        <w:t>julkaiseminen</w:t>
      </w:r>
      <w:r w:rsidR="00480104" w:rsidRPr="005311E8">
        <w:rPr>
          <w:u w:val="single"/>
        </w:rPr>
        <w:t xml:space="preserve"> </w:t>
      </w:r>
    </w:p>
    <w:p w:rsidR="003A5B5D" w:rsidRPr="005311E8" w:rsidRDefault="006B7D0C" w:rsidP="006B7D0C">
      <w:r w:rsidRPr="005311E8">
        <w:t xml:space="preserve">MML tarjoaa osana Paikkatietoikkunaa </w:t>
      </w:r>
      <w:r w:rsidR="00003CB1" w:rsidRPr="005311E8">
        <w:t>Tiedontuottaja</w:t>
      </w:r>
      <w:r w:rsidRPr="005311E8">
        <w:t xml:space="preserve">lle käyttöliittymän, jonka avulla </w:t>
      </w:r>
      <w:r w:rsidR="00003CB1" w:rsidRPr="005311E8">
        <w:t>Tiedontuottaja</w:t>
      </w:r>
      <w:r w:rsidRPr="005311E8">
        <w:t xml:space="preserve"> voi määritellä verkkosivuillaan julkaistavan</w:t>
      </w:r>
      <w:r w:rsidR="00E45F58" w:rsidRPr="005311E8">
        <w:t>, upotetun</w:t>
      </w:r>
      <w:r w:rsidRPr="005311E8">
        <w:t xml:space="preserve"> </w:t>
      </w:r>
      <w:r w:rsidR="00E45F58" w:rsidRPr="005311E8">
        <w:t>K</w:t>
      </w:r>
      <w:r w:rsidR="003A5B5D" w:rsidRPr="005311E8">
        <w:t>arttaikkunan</w:t>
      </w:r>
      <w:r w:rsidRPr="005311E8">
        <w:t xml:space="preserve"> toiminnot ja sisällön. </w:t>
      </w:r>
      <w:r w:rsidR="00D44061">
        <w:t>Tiedontuottajan verkkosivuilla julkaistua Karttaikkunaa koskevat em. Karttapalvelun käyttöehdot, liite 1.</w:t>
      </w:r>
    </w:p>
    <w:p w:rsidR="00114F7A" w:rsidRPr="005311E8" w:rsidRDefault="00E45F58" w:rsidP="006B7D0C">
      <w:r w:rsidRPr="005311E8">
        <w:t xml:space="preserve">MML </w:t>
      </w:r>
      <w:r w:rsidR="001A53B1">
        <w:t xml:space="preserve">sitoutuu </w:t>
      </w:r>
      <w:r w:rsidRPr="005311E8">
        <w:t>tarjo</w:t>
      </w:r>
      <w:r w:rsidR="001A53B1">
        <w:t>amaan</w:t>
      </w:r>
      <w:r w:rsidRPr="005311E8">
        <w:t xml:space="preserve"> toteuttama</w:t>
      </w:r>
      <w:r w:rsidR="006B7D0C" w:rsidRPr="005311E8">
        <w:t>nsa katselupalvelun kautta saatav</w:t>
      </w:r>
      <w:r w:rsidRPr="005311E8">
        <w:t>illa olevia</w:t>
      </w:r>
      <w:r w:rsidR="00AB574D" w:rsidRPr="005311E8">
        <w:t xml:space="preserve"> karttakuvia</w:t>
      </w:r>
      <w:r w:rsidRPr="005311E8">
        <w:t xml:space="preserve"> </w:t>
      </w:r>
      <w:r w:rsidR="00AB574D" w:rsidRPr="005311E8">
        <w:t>(MML:n Tausta</w:t>
      </w:r>
      <w:r w:rsidRPr="005311E8">
        <w:t>kart</w:t>
      </w:r>
      <w:r w:rsidR="00AB574D" w:rsidRPr="005311E8">
        <w:t>at)</w:t>
      </w:r>
      <w:r w:rsidRPr="005311E8">
        <w:t xml:space="preserve">, liite </w:t>
      </w:r>
      <w:r w:rsidR="000F2412">
        <w:t>3</w:t>
      </w:r>
      <w:r w:rsidR="006B7D0C" w:rsidRPr="005311E8">
        <w:t xml:space="preserve">, </w:t>
      </w:r>
      <w:r w:rsidR="00AB574D" w:rsidRPr="005311E8">
        <w:t xml:space="preserve">selattavaksi </w:t>
      </w:r>
      <w:r w:rsidR="006B7D0C" w:rsidRPr="005311E8">
        <w:t>taustakart</w:t>
      </w:r>
      <w:r w:rsidR="00AB574D" w:rsidRPr="005311E8">
        <w:t>toina</w:t>
      </w:r>
      <w:r w:rsidR="007C2687" w:rsidRPr="005311E8">
        <w:t xml:space="preserve"> päällekkäin</w:t>
      </w:r>
      <w:r w:rsidR="006B7D0C" w:rsidRPr="005311E8">
        <w:t xml:space="preserve"> </w:t>
      </w:r>
      <w:r w:rsidR="007C2687" w:rsidRPr="005311E8">
        <w:t xml:space="preserve">Tiedontuottajan </w:t>
      </w:r>
      <w:r w:rsidR="009B114E">
        <w:t>Tuotteiden</w:t>
      </w:r>
      <w:r w:rsidR="007C2687" w:rsidRPr="005311E8">
        <w:t xml:space="preserve"> kanssa </w:t>
      </w:r>
      <w:r w:rsidR="00003CB1" w:rsidRPr="005311E8">
        <w:t>Tiedontuottaja</w:t>
      </w:r>
      <w:r w:rsidR="006B7D0C" w:rsidRPr="005311E8">
        <w:t>n verkkosivuilla julkaistava</w:t>
      </w:r>
      <w:r w:rsidR="00AB574D" w:rsidRPr="005311E8">
        <w:t>ssa</w:t>
      </w:r>
      <w:r w:rsidR="006B7D0C" w:rsidRPr="005311E8">
        <w:t xml:space="preserve"> </w:t>
      </w:r>
      <w:r w:rsidRPr="005311E8">
        <w:t>K</w:t>
      </w:r>
      <w:r w:rsidR="003A5B5D" w:rsidRPr="005311E8">
        <w:t>arttaikkuna</w:t>
      </w:r>
      <w:r w:rsidR="00AB574D" w:rsidRPr="005311E8">
        <w:t>ssa</w:t>
      </w:r>
      <w:r w:rsidR="006B7D0C" w:rsidRPr="005311E8">
        <w:t>.</w:t>
      </w:r>
      <w:r w:rsidR="00B83550" w:rsidRPr="005311E8">
        <w:t xml:space="preserve"> </w:t>
      </w:r>
      <w:r w:rsidR="00061084" w:rsidRPr="005311E8">
        <w:t xml:space="preserve">MML voi lisätä tämän sopimuksen allekirjoituksen jälkeen MML:n Taustakarttoja </w:t>
      </w:r>
      <w:r w:rsidR="000F2412">
        <w:t>liitteeseen 3</w:t>
      </w:r>
      <w:r w:rsidR="00061084" w:rsidRPr="005311E8">
        <w:t xml:space="preserve">.  </w:t>
      </w:r>
      <w:r w:rsidR="00B83550" w:rsidRPr="005311E8">
        <w:t>MML tarjoaa Paikkatietoikkunassa Tiedontuottaja</w:t>
      </w:r>
      <w:r w:rsidR="00130445">
        <w:t>n käyttöön</w:t>
      </w:r>
      <w:r w:rsidR="00B83550" w:rsidRPr="005311E8">
        <w:t xml:space="preserve"> myös muiden tiedontuottajien mahdollisesti taustakartoi</w:t>
      </w:r>
      <w:r w:rsidR="00130445">
        <w:t>ksi tarjoamia karttakuvia</w:t>
      </w:r>
      <w:r w:rsidR="00B83550" w:rsidRPr="005311E8">
        <w:t>.</w:t>
      </w:r>
      <w:r w:rsidR="00061084" w:rsidRPr="005311E8">
        <w:t xml:space="preserve"> </w:t>
      </w:r>
    </w:p>
    <w:p w:rsidR="00114F7A" w:rsidRPr="005311E8" w:rsidRDefault="00114F7A" w:rsidP="006B7D0C"/>
    <w:p w:rsidR="008A06A3" w:rsidRPr="005311E8" w:rsidRDefault="00D44061">
      <w:pPr>
        <w:rPr>
          <w:u w:val="single"/>
        </w:rPr>
      </w:pPr>
      <w:r>
        <w:rPr>
          <w:u w:val="single"/>
        </w:rPr>
        <w:t>Tuotteiden</w:t>
      </w:r>
      <w:r w:rsidR="008A06A3" w:rsidRPr="005311E8">
        <w:rPr>
          <w:u w:val="single"/>
        </w:rPr>
        <w:t xml:space="preserve"> tarjoaminen</w:t>
      </w:r>
    </w:p>
    <w:p w:rsidR="00521D0E" w:rsidRPr="005311E8" w:rsidRDefault="00003CB1" w:rsidP="00764877">
      <w:r w:rsidRPr="005311E8">
        <w:t>Tiedontuottaja</w:t>
      </w:r>
      <w:r w:rsidR="002210E8" w:rsidRPr="005311E8">
        <w:t xml:space="preserve"> ylläpitää </w:t>
      </w:r>
      <w:r w:rsidR="00B61641" w:rsidRPr="005311E8">
        <w:t>katselu</w:t>
      </w:r>
      <w:r w:rsidR="00D44061">
        <w:t>- ja lataus</w:t>
      </w:r>
      <w:r w:rsidR="002210E8" w:rsidRPr="005311E8">
        <w:t>palvelu</w:t>
      </w:r>
      <w:r w:rsidR="009020D3" w:rsidRPr="005311E8">
        <w:t>a</w:t>
      </w:r>
      <w:r w:rsidR="002210E8" w:rsidRPr="005311E8">
        <w:t xml:space="preserve"> </w:t>
      </w:r>
      <w:r w:rsidR="00B83550" w:rsidRPr="005311E8">
        <w:t xml:space="preserve">Inspire-direktiivin </w:t>
      </w:r>
      <w:r w:rsidR="008A06A3" w:rsidRPr="005311E8">
        <w:t>verkkopalveluja</w:t>
      </w:r>
      <w:r w:rsidR="002210E8" w:rsidRPr="005311E8">
        <w:t xml:space="preserve"> koskevan </w:t>
      </w:r>
      <w:r w:rsidR="00B61641" w:rsidRPr="005311E8">
        <w:t>täytäntöön</w:t>
      </w:r>
      <w:r w:rsidR="002210E8" w:rsidRPr="005311E8">
        <w:t>panosäännön</w:t>
      </w:r>
      <w:r w:rsidR="00AB574D" w:rsidRPr="005311E8">
        <w:t xml:space="preserve"> (</w:t>
      </w:r>
      <w:r w:rsidR="00954606" w:rsidRPr="000413DA">
        <w:rPr>
          <w:rFonts w:eastAsia="Times New Roman" w:cs="Arial"/>
          <w:sz w:val="20"/>
          <w:szCs w:val="15"/>
          <w:lang w:eastAsia="fi-FI"/>
        </w:rPr>
        <w:t>EY/976/2009</w:t>
      </w:r>
      <w:r w:rsidR="00AB574D" w:rsidRPr="005311E8">
        <w:t>)</w:t>
      </w:r>
      <w:r w:rsidR="002210E8" w:rsidRPr="005311E8">
        <w:t xml:space="preserve"> ja -ohjeen pohjalta</w:t>
      </w:r>
      <w:r w:rsidR="00B61641" w:rsidRPr="005311E8">
        <w:t>.</w:t>
      </w:r>
    </w:p>
    <w:p w:rsidR="00481D7C" w:rsidRPr="005311E8" w:rsidRDefault="00003CB1" w:rsidP="00764877">
      <w:r w:rsidRPr="005311E8">
        <w:t>Tiedontuottaja</w:t>
      </w:r>
      <w:r w:rsidR="00481D7C" w:rsidRPr="005311E8">
        <w:t xml:space="preserve"> </w:t>
      </w:r>
      <w:r w:rsidR="00B33406" w:rsidRPr="005311E8">
        <w:t>vastaa</w:t>
      </w:r>
      <w:r w:rsidR="00481D7C" w:rsidRPr="005311E8">
        <w:t xml:space="preserve"> </w:t>
      </w:r>
      <w:r w:rsidR="00D44061">
        <w:t xml:space="preserve">verkkopalvelujen </w:t>
      </w:r>
      <w:r w:rsidR="00B33406" w:rsidRPr="005311E8">
        <w:t>saatavuudesta ja</w:t>
      </w:r>
      <w:r w:rsidR="00481D7C" w:rsidRPr="005311E8">
        <w:t xml:space="preserve"> </w:t>
      </w:r>
      <w:r w:rsidR="009020D3" w:rsidRPr="005311E8">
        <w:t xml:space="preserve">tarvittaessa </w:t>
      </w:r>
      <w:r w:rsidR="00270DB2" w:rsidRPr="005311E8">
        <w:t>sopii asiasta toteuttajan kanssa</w:t>
      </w:r>
      <w:r w:rsidR="00481D7C" w:rsidRPr="005311E8">
        <w:t>.</w:t>
      </w:r>
    </w:p>
    <w:p w:rsidR="00D44061" w:rsidRDefault="00D44061" w:rsidP="00764877"/>
    <w:p w:rsidR="00EC5007" w:rsidRPr="005311E8" w:rsidRDefault="00003CB1" w:rsidP="00764877">
      <w:r w:rsidRPr="005311E8">
        <w:t>Tiedontuottaja</w:t>
      </w:r>
      <w:r w:rsidR="009020D3" w:rsidRPr="005311E8">
        <w:t xml:space="preserve">n </w:t>
      </w:r>
      <w:r w:rsidR="00D44061">
        <w:t xml:space="preserve">Tuotteet Karttapalveluun </w:t>
      </w:r>
      <w:r w:rsidR="00D44061" w:rsidRPr="005311E8">
        <w:t xml:space="preserve">tarjotaan </w:t>
      </w:r>
      <w:r w:rsidR="000F2412">
        <w:t>liitteen 2</w:t>
      </w:r>
      <w:r w:rsidR="002C4D06" w:rsidRPr="005311E8">
        <w:t xml:space="preserve"> mukaisesti </w:t>
      </w:r>
      <w:r w:rsidR="001D6063" w:rsidRPr="005311E8">
        <w:t xml:space="preserve">ja liitteen 1 </w:t>
      </w:r>
      <w:r w:rsidR="00B32C00">
        <w:t xml:space="preserve">Karttapalvelun </w:t>
      </w:r>
      <w:r w:rsidR="001D6063" w:rsidRPr="005311E8">
        <w:t xml:space="preserve">käyttöehtojen puitteissa </w:t>
      </w:r>
      <w:r w:rsidR="003A5B5D" w:rsidRPr="005311E8">
        <w:t xml:space="preserve">käyttäjien selattavaksi Paikkatietoikkunassa sekä </w:t>
      </w:r>
      <w:r w:rsidR="009020D3" w:rsidRPr="005311E8">
        <w:t>lisäksi</w:t>
      </w:r>
      <w:r w:rsidR="002C4D06" w:rsidRPr="005311E8">
        <w:t>,</w:t>
      </w:r>
      <w:r w:rsidR="009020D3" w:rsidRPr="005311E8">
        <w:t xml:space="preserve"> </w:t>
      </w:r>
      <w:r w:rsidRPr="005311E8">
        <w:t>Tiedontuottaja</w:t>
      </w:r>
      <w:r w:rsidR="003A5B5D" w:rsidRPr="005311E8">
        <w:t>n niin halutessa</w:t>
      </w:r>
      <w:r w:rsidR="002C4D06" w:rsidRPr="005311E8">
        <w:t>,</w:t>
      </w:r>
      <w:r w:rsidR="003A5B5D" w:rsidRPr="005311E8">
        <w:t xml:space="preserve"> </w:t>
      </w:r>
      <w:r w:rsidR="00B83550" w:rsidRPr="005311E8">
        <w:t xml:space="preserve">muiden </w:t>
      </w:r>
      <w:r w:rsidR="002C4D06" w:rsidRPr="005311E8">
        <w:t>paikkatietoa hallinnoivien viranomaisten</w:t>
      </w:r>
      <w:r w:rsidR="00B83550" w:rsidRPr="005311E8">
        <w:t xml:space="preserve"> verkkosivu</w:t>
      </w:r>
      <w:r w:rsidR="002C4D06" w:rsidRPr="005311E8">
        <w:t>i</w:t>
      </w:r>
      <w:r w:rsidR="00B83550" w:rsidRPr="005311E8">
        <w:t>lla julkaistavassa K</w:t>
      </w:r>
      <w:r w:rsidR="003A5B5D" w:rsidRPr="005311E8">
        <w:t>arttaikkunassa.</w:t>
      </w:r>
    </w:p>
    <w:p w:rsidR="00D44061" w:rsidRDefault="00D44061" w:rsidP="00B83550"/>
    <w:p w:rsidR="00B83550" w:rsidRPr="00D44061" w:rsidRDefault="00B83550" w:rsidP="00B83550">
      <w:pPr>
        <w:rPr>
          <w:u w:val="single"/>
        </w:rPr>
      </w:pPr>
      <w:r w:rsidRPr="005311E8">
        <w:t xml:space="preserve">Tiedontuottajan </w:t>
      </w:r>
      <w:r w:rsidR="00D44061">
        <w:t>T</w:t>
      </w:r>
      <w:r w:rsidR="00360A7D" w:rsidRPr="005311E8">
        <w:t>uotteet</w:t>
      </w:r>
      <w:r w:rsidR="00B3218E">
        <w:t xml:space="preserve"> </w:t>
      </w:r>
      <w:r w:rsidR="00D44061">
        <w:t>Latauspalveluun tarjotaan</w:t>
      </w:r>
      <w:r w:rsidRPr="005311E8">
        <w:t xml:space="preserve"> </w:t>
      </w:r>
      <w:r w:rsidR="009B114E" w:rsidRPr="005311E8">
        <w:t>tallennettavaksi</w:t>
      </w:r>
      <w:r w:rsidR="009B114E">
        <w:t xml:space="preserve"> </w:t>
      </w:r>
      <w:r w:rsidR="000F2412">
        <w:t>liitteen 5</w:t>
      </w:r>
      <w:r w:rsidR="002C4D06" w:rsidRPr="005311E8">
        <w:t xml:space="preserve"> </w:t>
      </w:r>
      <w:r w:rsidR="001D6063" w:rsidRPr="005311E8">
        <w:t>muka</w:t>
      </w:r>
      <w:r w:rsidR="009B114E">
        <w:t>isesti</w:t>
      </w:r>
      <w:r w:rsidR="001D6063" w:rsidRPr="005311E8">
        <w:t xml:space="preserve"> ja </w:t>
      </w:r>
      <w:r w:rsidR="008D4415" w:rsidRPr="005311E8">
        <w:t>merkityin käyttöoikeuksi</w:t>
      </w:r>
      <w:r w:rsidR="001D6063" w:rsidRPr="005311E8">
        <w:t>n</w:t>
      </w:r>
      <w:r w:rsidR="00506BAC">
        <w:t xml:space="preserve"> (Lisenssi)</w:t>
      </w:r>
      <w:r w:rsidR="001D6063" w:rsidRPr="005311E8">
        <w:t xml:space="preserve"> sekä liit</w:t>
      </w:r>
      <w:r w:rsidR="000F2412">
        <w:t>teen 4</w:t>
      </w:r>
      <w:r w:rsidR="001D6063" w:rsidRPr="005311E8">
        <w:t xml:space="preserve"> </w:t>
      </w:r>
      <w:r w:rsidR="00B32C00">
        <w:t xml:space="preserve">Latauspalvelun </w:t>
      </w:r>
      <w:r w:rsidR="001D6063" w:rsidRPr="005311E8">
        <w:t>käyttöehtojen puitteissa</w:t>
      </w:r>
      <w:r w:rsidR="002C4D06" w:rsidRPr="005311E8">
        <w:t xml:space="preserve"> </w:t>
      </w:r>
      <w:r w:rsidR="001D6063" w:rsidRPr="005311E8">
        <w:t>Paikkatietoikkunas</w:t>
      </w:r>
      <w:r w:rsidR="009B114E">
        <w:t xml:space="preserve">sa </w:t>
      </w:r>
      <w:r w:rsidR="00BD3CA8" w:rsidRPr="005311E8">
        <w:t>oikeutetu</w:t>
      </w:r>
      <w:r w:rsidR="008D4415" w:rsidRPr="005311E8">
        <w:t>n</w:t>
      </w:r>
      <w:r w:rsidR="009B114E">
        <w:t xml:space="preserve"> ja tunnistetun</w:t>
      </w:r>
      <w:r w:rsidR="008D4415" w:rsidRPr="005311E8">
        <w:t xml:space="preserve"> </w:t>
      </w:r>
      <w:r w:rsidRPr="005311E8">
        <w:t>käyttäj</w:t>
      </w:r>
      <w:r w:rsidR="00BD3CA8" w:rsidRPr="005311E8">
        <w:t>ä</w:t>
      </w:r>
      <w:r w:rsidRPr="005311E8">
        <w:t xml:space="preserve">n </w:t>
      </w:r>
      <w:r w:rsidR="00360A7D" w:rsidRPr="005311E8">
        <w:t>omalle tietovälineelle</w:t>
      </w:r>
      <w:r w:rsidRPr="005311E8">
        <w:t>.</w:t>
      </w:r>
    </w:p>
    <w:p w:rsidR="00B83550" w:rsidRPr="005311E8" w:rsidRDefault="00B83550" w:rsidP="00764877"/>
    <w:p w:rsidR="008A06A3" w:rsidRPr="005311E8" w:rsidRDefault="008A06A3" w:rsidP="008A06A3">
      <w:pPr>
        <w:rPr>
          <w:u w:val="single"/>
        </w:rPr>
      </w:pPr>
      <w:r w:rsidRPr="005311E8">
        <w:rPr>
          <w:u w:val="single"/>
        </w:rPr>
        <w:t>Haku</w:t>
      </w:r>
      <w:r w:rsidR="00480104" w:rsidRPr="005311E8">
        <w:rPr>
          <w:u w:val="single"/>
        </w:rPr>
        <w:t>- ja luettelo</w:t>
      </w:r>
      <w:r w:rsidRPr="005311E8">
        <w:rPr>
          <w:u w:val="single"/>
        </w:rPr>
        <w:t>palvelujen ja metatiedon tarjoaminen</w:t>
      </w:r>
    </w:p>
    <w:p w:rsidR="008A06A3" w:rsidRPr="005311E8" w:rsidRDefault="008A06A3" w:rsidP="008A06A3">
      <w:r w:rsidRPr="005311E8">
        <w:t>MML tarjoaa hakupalvelun, johon Tiedontuottaja liittää paikkatietoaineistojensa ja verkkopalvelujensa kuvailut metatietoina Inspire-direktiivin metatietoja koskevan täytäntöönpanosäännön (</w:t>
      </w:r>
      <w:r w:rsidRPr="005311E8">
        <w:rPr>
          <w:sz w:val="20"/>
        </w:rPr>
        <w:t>EY/1205/2008</w:t>
      </w:r>
      <w:r w:rsidRPr="005311E8">
        <w:t>) ja -ohjeen sekä hakupalvelua koskevan täytäntöönpanosäännön (</w:t>
      </w:r>
      <w:r w:rsidRPr="000413DA">
        <w:rPr>
          <w:rFonts w:eastAsia="Times New Roman" w:cs="Arial"/>
          <w:sz w:val="20"/>
          <w:szCs w:val="15"/>
          <w:lang w:eastAsia="fi-FI"/>
        </w:rPr>
        <w:t>EY/976/2009</w:t>
      </w:r>
      <w:r w:rsidRPr="005311E8">
        <w:t>) ja -ohjeen pohjalta.</w:t>
      </w:r>
      <w:r w:rsidR="00480104" w:rsidRPr="005311E8">
        <w:t xml:space="preserve"> Lisäksi MML tarjoaa luettelopalvelun, johon Tiedontuottaja liittää </w:t>
      </w:r>
      <w:r w:rsidR="009B114E">
        <w:t>Tuotteita</w:t>
      </w:r>
      <w:r w:rsidR="00480104" w:rsidRPr="005311E8">
        <w:t xml:space="preserve"> koskevat tietotuoteselosteet.</w:t>
      </w:r>
    </w:p>
    <w:p w:rsidR="008A06A3" w:rsidRPr="005311E8" w:rsidRDefault="008A06A3" w:rsidP="008A06A3"/>
    <w:p w:rsidR="00FC7C56" w:rsidRPr="005311E8" w:rsidRDefault="00003CB1" w:rsidP="00764877">
      <w:r w:rsidRPr="005311E8">
        <w:t>Tiedontuottaja</w:t>
      </w:r>
      <w:r w:rsidR="00733336" w:rsidRPr="005311E8">
        <w:t xml:space="preserve"> laatii </w:t>
      </w:r>
      <w:r w:rsidR="009B114E">
        <w:t>Tuotteita</w:t>
      </w:r>
      <w:r w:rsidR="007C2687" w:rsidRPr="005311E8">
        <w:t xml:space="preserve"> vastaavien </w:t>
      </w:r>
      <w:r w:rsidR="002019FE" w:rsidRPr="005311E8">
        <w:t>paikkatietoaineis</w:t>
      </w:r>
      <w:r w:rsidR="00832CB6" w:rsidRPr="005311E8">
        <w:t>tojen</w:t>
      </w:r>
      <w:r w:rsidR="003645A6" w:rsidRPr="005311E8">
        <w:t xml:space="preserve"> kuva</w:t>
      </w:r>
      <w:r w:rsidR="00733336" w:rsidRPr="005311E8">
        <w:t xml:space="preserve">ilut </w:t>
      </w:r>
      <w:r w:rsidR="00061084" w:rsidRPr="005311E8">
        <w:t xml:space="preserve">sekä katselu- ja latauspalveluja koskevat kuvailut </w:t>
      </w:r>
      <w:r w:rsidR="00733336" w:rsidRPr="005311E8">
        <w:t>metatietoi</w:t>
      </w:r>
      <w:r w:rsidR="007C2687" w:rsidRPr="005311E8">
        <w:t>na</w:t>
      </w:r>
      <w:r w:rsidR="00733336" w:rsidRPr="005311E8">
        <w:t xml:space="preserve"> ja liittää metatiedot MML:n pitämään hakupalveluun</w:t>
      </w:r>
      <w:r w:rsidR="0086194F" w:rsidRPr="005311E8">
        <w:t xml:space="preserve"> metatietoja </w:t>
      </w:r>
      <w:r w:rsidR="007C2687" w:rsidRPr="005311E8">
        <w:t xml:space="preserve">koskevan </w:t>
      </w:r>
      <w:r w:rsidR="00E20D4E" w:rsidRPr="005311E8">
        <w:t>JHS 158 Paikkatiedon metatiedot -suosituksen</w:t>
      </w:r>
      <w:r w:rsidR="0086194F" w:rsidRPr="005311E8">
        <w:t xml:space="preserve"> </w:t>
      </w:r>
      <w:r w:rsidR="00E20D4E" w:rsidRPr="005311E8">
        <w:t>mukaan</w:t>
      </w:r>
      <w:r w:rsidR="00480104" w:rsidRPr="005311E8">
        <w:t>. Lisäksi Tiedontuottaja laatii</w:t>
      </w:r>
      <w:r w:rsidR="00360A7D" w:rsidRPr="005311E8">
        <w:t xml:space="preserve"> </w:t>
      </w:r>
      <w:r w:rsidR="009B114E">
        <w:t>Tuotteita</w:t>
      </w:r>
      <w:r w:rsidR="00360A7D" w:rsidRPr="005311E8">
        <w:t xml:space="preserve"> koskevat tietotuoteselosteet JHS </w:t>
      </w:r>
      <w:r w:rsidR="00EC0674">
        <w:t>177 Paikka</w:t>
      </w:r>
      <w:r w:rsidR="00360A7D" w:rsidRPr="005311E8">
        <w:t>tietotuo</w:t>
      </w:r>
      <w:r w:rsidR="00EC0674">
        <w:t>t</w:t>
      </w:r>
      <w:r w:rsidR="00360A7D" w:rsidRPr="005311E8">
        <w:t>te</w:t>
      </w:r>
      <w:r w:rsidR="00EC0674">
        <w:t xml:space="preserve">en </w:t>
      </w:r>
      <w:r w:rsidR="00360A7D" w:rsidRPr="005311E8">
        <w:t>määrittely -suosituksen mukaan</w:t>
      </w:r>
      <w:r w:rsidR="00480104" w:rsidRPr="005311E8">
        <w:t xml:space="preserve"> ja liittää ne MML:n pitämään luettelopalveluun</w:t>
      </w:r>
      <w:r w:rsidR="00733336" w:rsidRPr="005311E8">
        <w:t xml:space="preserve">. </w:t>
      </w:r>
    </w:p>
    <w:p w:rsidR="00CC0523" w:rsidRPr="005311E8" w:rsidRDefault="00CC0523" w:rsidP="00764877"/>
    <w:p w:rsidR="00480104" w:rsidRPr="005311E8" w:rsidRDefault="00480104" w:rsidP="008A06A3">
      <w:pPr>
        <w:rPr>
          <w:u w:val="single"/>
        </w:rPr>
      </w:pPr>
      <w:r w:rsidRPr="005311E8">
        <w:rPr>
          <w:u w:val="single"/>
        </w:rPr>
        <w:t xml:space="preserve">Palvelutarjonnan </w:t>
      </w:r>
      <w:r w:rsidR="009911C4">
        <w:rPr>
          <w:u w:val="single"/>
        </w:rPr>
        <w:t>muuttaminen</w:t>
      </w:r>
    </w:p>
    <w:p w:rsidR="008A06A3" w:rsidRPr="005311E8" w:rsidRDefault="008A06A3" w:rsidP="008A06A3">
      <w:r w:rsidRPr="005311E8">
        <w:t xml:space="preserve">MML tarjoaa Paikkatietoikkunassa Tiedontuottajalle </w:t>
      </w:r>
      <w:r w:rsidR="00480104" w:rsidRPr="005311E8">
        <w:t xml:space="preserve">teknisen </w:t>
      </w:r>
      <w:r w:rsidRPr="005311E8">
        <w:t>mahdollisuuden lisätä</w:t>
      </w:r>
      <w:r w:rsidR="009911C4">
        <w:t xml:space="preserve"> ja poistaa</w:t>
      </w:r>
      <w:r w:rsidRPr="005311E8">
        <w:t xml:space="preserve"> </w:t>
      </w:r>
      <w:r w:rsidR="009B114E">
        <w:t>Tuotteita</w:t>
      </w:r>
      <w:r w:rsidRPr="005311E8">
        <w:t xml:space="preserve"> käyttöoikeustietoineen liit</w:t>
      </w:r>
      <w:r w:rsidR="000F2412">
        <w:t>te</w:t>
      </w:r>
      <w:r w:rsidR="00B3218E">
        <w:t>isiin</w:t>
      </w:r>
      <w:r w:rsidR="000F2412">
        <w:t xml:space="preserve"> 2</w:t>
      </w:r>
      <w:r w:rsidRPr="005311E8">
        <w:t xml:space="preserve"> ja </w:t>
      </w:r>
      <w:r w:rsidR="000F2412">
        <w:t>5</w:t>
      </w:r>
      <w:r w:rsidRPr="005311E8">
        <w:t xml:space="preserve"> sekä ylläpitää käyttöoikeustietoja. </w:t>
      </w:r>
      <w:r w:rsidR="00B129BD">
        <w:t xml:space="preserve">Tuotteen poistamisesta tulee ilmoittaa kirjallisesti MML:lle kuukautta ennen. </w:t>
      </w:r>
      <w:proofErr w:type="spellStart"/>
      <w:r w:rsidRPr="005311E8">
        <w:t>MML:lla</w:t>
      </w:r>
      <w:proofErr w:type="spellEnd"/>
      <w:r w:rsidRPr="005311E8">
        <w:t xml:space="preserve"> on oikeus jättää liittämättä Paikkatietoikkunaan </w:t>
      </w:r>
      <w:r w:rsidR="001A53B1">
        <w:t xml:space="preserve">tai poistaa Paikkatietoikkunasta </w:t>
      </w:r>
      <w:r w:rsidR="009B114E">
        <w:t>Tuote</w:t>
      </w:r>
      <w:r w:rsidRPr="005311E8">
        <w:t xml:space="preserve">, mikäli </w:t>
      </w:r>
      <w:r w:rsidR="001A53B1">
        <w:t>sen saatavilla olo</w:t>
      </w:r>
      <w:r w:rsidRPr="005311E8">
        <w:t xml:space="preserve"> </w:t>
      </w:r>
      <w:r w:rsidR="009911C4">
        <w:t xml:space="preserve">sellaisenaan tai yhdistettynä muihin saatavilla oleviin Tuotteisiin </w:t>
      </w:r>
      <w:r w:rsidRPr="005311E8">
        <w:t>saattaisi vaarantaa henkilön yksityisyyden suojan.</w:t>
      </w:r>
    </w:p>
    <w:p w:rsidR="008A06A3" w:rsidRPr="005311E8" w:rsidRDefault="008A06A3" w:rsidP="008A06A3"/>
    <w:p w:rsidR="005C3A07" w:rsidRPr="005311E8" w:rsidRDefault="001A53B1" w:rsidP="00764877">
      <w:r>
        <w:t>Lisätessään</w:t>
      </w:r>
      <w:r w:rsidR="004C534E" w:rsidRPr="005311E8">
        <w:t xml:space="preserve"> </w:t>
      </w:r>
      <w:r w:rsidR="009B114E">
        <w:t>Tuotteita</w:t>
      </w:r>
      <w:r w:rsidR="00B3218E">
        <w:t xml:space="preserve"> </w:t>
      </w:r>
      <w:r w:rsidR="000F2412">
        <w:t>liitteeseen 2</w:t>
      </w:r>
      <w:r w:rsidR="00AB574D" w:rsidRPr="005311E8">
        <w:t xml:space="preserve"> </w:t>
      </w:r>
      <w:r w:rsidR="00B3218E">
        <w:t xml:space="preserve">tai </w:t>
      </w:r>
      <w:r w:rsidR="000F2412">
        <w:t>5</w:t>
      </w:r>
      <w:r w:rsidR="00AB574D" w:rsidRPr="005311E8">
        <w:t xml:space="preserve"> </w:t>
      </w:r>
      <w:r w:rsidRPr="005311E8">
        <w:t>Tiedontuottaja</w:t>
      </w:r>
      <w:r>
        <w:t xml:space="preserve">n on </w:t>
      </w:r>
      <w:r w:rsidR="004C534E" w:rsidRPr="005311E8">
        <w:t>samalla huoleh</w:t>
      </w:r>
      <w:r>
        <w:t>dittava</w:t>
      </w:r>
      <w:r w:rsidR="004C534E" w:rsidRPr="005311E8">
        <w:t xml:space="preserve"> </w:t>
      </w:r>
      <w:r w:rsidR="009B114E">
        <w:t>vastaavien</w:t>
      </w:r>
      <w:r w:rsidR="004C534E" w:rsidRPr="005311E8">
        <w:t xml:space="preserve"> paikkatietoaineistojen ja verkkopalvelujen kuvailu</w:t>
      </w:r>
      <w:r>
        <w:t xml:space="preserve">jen liittämisestä </w:t>
      </w:r>
      <w:r w:rsidR="004C534E" w:rsidRPr="005311E8">
        <w:t>metatietoina MML:n pitämään hakupalveluun</w:t>
      </w:r>
      <w:r w:rsidR="00360A7D" w:rsidRPr="005311E8">
        <w:t xml:space="preserve"> ja tietotuoteseloste</w:t>
      </w:r>
      <w:r>
        <w:t>iden liittämisestä</w:t>
      </w:r>
      <w:r w:rsidR="00360A7D" w:rsidRPr="005311E8">
        <w:t xml:space="preserve"> luettelopalveluun</w:t>
      </w:r>
      <w:r w:rsidR="004C534E" w:rsidRPr="005311E8">
        <w:t xml:space="preserve">. </w:t>
      </w:r>
    </w:p>
    <w:p w:rsidR="00480104" w:rsidRPr="005311E8" w:rsidRDefault="00480104" w:rsidP="00764877"/>
    <w:p w:rsidR="00EC5007" w:rsidRPr="005311E8" w:rsidRDefault="00EC5007" w:rsidP="00EC5007">
      <w:pPr>
        <w:pStyle w:val="Otsikko2"/>
      </w:pPr>
      <w:r w:rsidRPr="005311E8">
        <w:lastRenderedPageBreak/>
        <w:t>2 Ehdot</w:t>
      </w:r>
    </w:p>
    <w:p w:rsidR="00EC5007" w:rsidRPr="005311E8" w:rsidRDefault="00EC5007" w:rsidP="00764877"/>
    <w:p w:rsidR="009020D3" w:rsidRPr="005311E8" w:rsidRDefault="002019FE" w:rsidP="00F879ED">
      <w:r w:rsidRPr="005311E8">
        <w:t xml:space="preserve">MML voi julkaista </w:t>
      </w:r>
      <w:r w:rsidR="00003CB1" w:rsidRPr="005311E8">
        <w:t>Tiedontuottaja</w:t>
      </w:r>
      <w:r w:rsidRPr="005311E8">
        <w:t xml:space="preserve">n </w:t>
      </w:r>
      <w:r w:rsidR="003E05FA">
        <w:t>Tuotteet</w:t>
      </w:r>
      <w:r w:rsidR="00733336" w:rsidRPr="005311E8">
        <w:t xml:space="preserve"> ainoastaan Paikkatietoikkunassa</w:t>
      </w:r>
      <w:r w:rsidR="0054243E">
        <w:t>,</w:t>
      </w:r>
      <w:r w:rsidR="00061084" w:rsidRPr="005311E8">
        <w:t xml:space="preserve"> ellei</w:t>
      </w:r>
      <w:r w:rsidR="000F2412">
        <w:t xml:space="preserve"> Tiedontuottaja ole liitteessä 2</w:t>
      </w:r>
      <w:r w:rsidR="00061084" w:rsidRPr="005311E8">
        <w:t xml:space="preserve"> muuta sallinut</w:t>
      </w:r>
      <w:r w:rsidR="00733336" w:rsidRPr="005311E8">
        <w:t>.</w:t>
      </w:r>
      <w:r w:rsidR="009020D3" w:rsidRPr="005311E8">
        <w:t xml:space="preserve"> </w:t>
      </w:r>
      <w:r w:rsidR="0048030C" w:rsidRPr="005311E8">
        <w:t>Karttap</w:t>
      </w:r>
      <w:r w:rsidR="00C44FE9" w:rsidRPr="005311E8">
        <w:t>alvelu</w:t>
      </w:r>
      <w:r w:rsidR="005920EA" w:rsidRPr="005311E8">
        <w:t>n</w:t>
      </w:r>
      <w:r w:rsidR="009020D3" w:rsidRPr="005311E8">
        <w:t xml:space="preserve"> käyttöehdot ovat liitteenä 1</w:t>
      </w:r>
      <w:r w:rsidR="005920EA" w:rsidRPr="005311E8">
        <w:t xml:space="preserve"> ja L</w:t>
      </w:r>
      <w:r w:rsidR="00C44FE9" w:rsidRPr="005311E8">
        <w:t>atauspalvelu</w:t>
      </w:r>
      <w:r w:rsidR="005920EA" w:rsidRPr="005311E8">
        <w:t>n</w:t>
      </w:r>
      <w:r w:rsidR="00C44FE9" w:rsidRPr="005311E8">
        <w:t xml:space="preserve"> käyttöehdot ovat liit</w:t>
      </w:r>
      <w:r w:rsidR="000F2412">
        <w:t>teenä 4</w:t>
      </w:r>
      <w:r w:rsidR="009020D3" w:rsidRPr="005311E8">
        <w:t>.</w:t>
      </w:r>
    </w:p>
    <w:p w:rsidR="009020D3" w:rsidRPr="005311E8" w:rsidRDefault="009020D3" w:rsidP="00F879ED"/>
    <w:p w:rsidR="009020D3" w:rsidRPr="005311E8" w:rsidRDefault="00003CB1" w:rsidP="00F879ED">
      <w:r w:rsidRPr="005311E8">
        <w:t>Tiedontuottaja</w:t>
      </w:r>
      <w:r w:rsidR="009020D3" w:rsidRPr="005311E8">
        <w:t>n verkkosivuilla Pa</w:t>
      </w:r>
      <w:r w:rsidR="00C44FE9" w:rsidRPr="005311E8">
        <w:t>ikkatietoikkunasta irrotetussa K</w:t>
      </w:r>
      <w:r w:rsidR="009020D3" w:rsidRPr="005311E8">
        <w:t xml:space="preserve">arttaikkunassa julkaistavat </w:t>
      </w:r>
      <w:r w:rsidRPr="005311E8">
        <w:t>Tiedontuottaja</w:t>
      </w:r>
      <w:r w:rsidR="009020D3" w:rsidRPr="005311E8">
        <w:t xml:space="preserve">n </w:t>
      </w:r>
      <w:r w:rsidR="003E05FA">
        <w:t>Tuotteet</w:t>
      </w:r>
      <w:r w:rsidR="009020D3" w:rsidRPr="005311E8">
        <w:t xml:space="preserve"> ovat </w:t>
      </w:r>
      <w:r w:rsidR="00612921" w:rsidRPr="005311E8">
        <w:t xml:space="preserve">samanaikaisesti </w:t>
      </w:r>
      <w:r w:rsidR="00C44FE9" w:rsidRPr="005311E8">
        <w:t>käytettävissä</w:t>
      </w:r>
      <w:r w:rsidR="009020D3" w:rsidRPr="005311E8">
        <w:t xml:space="preserve"> myös Paikkatietoikkunas</w:t>
      </w:r>
      <w:r w:rsidR="00C44FE9" w:rsidRPr="005311E8">
        <w:t>sa.</w:t>
      </w:r>
    </w:p>
    <w:p w:rsidR="00C44FE9" w:rsidRPr="005311E8" w:rsidRDefault="00C44FE9" w:rsidP="00F879ED"/>
    <w:p w:rsidR="00C44FE9" w:rsidRPr="005311E8" w:rsidRDefault="00C44FE9" w:rsidP="00F879ED">
      <w:r w:rsidRPr="005311E8">
        <w:t xml:space="preserve">MML:n </w:t>
      </w:r>
      <w:r w:rsidR="008F1B5A" w:rsidRPr="005311E8">
        <w:t xml:space="preserve">ja muiden tiedontuottajien </w:t>
      </w:r>
      <w:r w:rsidRPr="005311E8">
        <w:t xml:space="preserve">Taustakarttoja koskee Paikkatietoikkunasta irrotetussa Karttaikkunassa </w:t>
      </w:r>
      <w:r w:rsidR="0048030C" w:rsidRPr="005311E8">
        <w:t>Karttap</w:t>
      </w:r>
      <w:r w:rsidR="00307E8B" w:rsidRPr="005311E8">
        <w:t xml:space="preserve">alvelun </w:t>
      </w:r>
      <w:r w:rsidRPr="005311E8">
        <w:t>käyttöehdot</w:t>
      </w:r>
      <w:r w:rsidR="001D6063" w:rsidRPr="005311E8">
        <w:t>, liite 1</w:t>
      </w:r>
      <w:r w:rsidRPr="005311E8">
        <w:t>.</w:t>
      </w:r>
    </w:p>
    <w:p w:rsidR="00EC5007" w:rsidRPr="005311E8" w:rsidRDefault="00EC5007" w:rsidP="00764877"/>
    <w:p w:rsidR="00EC5007" w:rsidRPr="005311E8" w:rsidRDefault="00003CB1" w:rsidP="00764877">
      <w:r w:rsidRPr="005311E8">
        <w:t>Tiedontuottaja</w:t>
      </w:r>
      <w:r w:rsidR="00136208" w:rsidRPr="005311E8">
        <w:t xml:space="preserve"> ja MML saavat </w:t>
      </w:r>
      <w:r w:rsidR="00733336" w:rsidRPr="005311E8">
        <w:t>Paikkatietoikkunan</w:t>
      </w:r>
      <w:r w:rsidR="006A210A" w:rsidRPr="005311E8">
        <w:t xml:space="preserve"> tai siitä irrotetun K</w:t>
      </w:r>
      <w:r w:rsidR="00612921" w:rsidRPr="005311E8">
        <w:t>arttaikkunan</w:t>
      </w:r>
      <w:r w:rsidR="00136208" w:rsidRPr="005311E8">
        <w:t xml:space="preserve"> avulla esittää </w:t>
      </w:r>
      <w:r w:rsidR="008A5909" w:rsidRPr="005311E8">
        <w:t xml:space="preserve">Tiedontuottajan </w:t>
      </w:r>
      <w:r w:rsidR="003E05FA">
        <w:t>Tuotteita</w:t>
      </w:r>
      <w:r w:rsidR="008A5909" w:rsidRPr="005311E8">
        <w:t xml:space="preserve"> sekä MML:n</w:t>
      </w:r>
      <w:r w:rsidR="008F1B5A" w:rsidRPr="005311E8">
        <w:t xml:space="preserve"> ja muiden tiedontuottajien</w:t>
      </w:r>
      <w:r w:rsidR="008A5909" w:rsidRPr="005311E8">
        <w:t xml:space="preserve"> Taustakarttoja</w:t>
      </w:r>
      <w:r w:rsidR="00136208" w:rsidRPr="005311E8">
        <w:t xml:space="preserve"> julkisesti.</w:t>
      </w:r>
    </w:p>
    <w:p w:rsidR="00136208" w:rsidRPr="005311E8" w:rsidRDefault="00136208" w:rsidP="00136208">
      <w:pPr>
        <w:pStyle w:val="Otsikko2"/>
      </w:pPr>
      <w:r w:rsidRPr="005311E8">
        <w:t>3 Vastuut</w:t>
      </w:r>
    </w:p>
    <w:p w:rsidR="00270DB2" w:rsidRPr="005311E8" w:rsidRDefault="00270DB2" w:rsidP="00270DB2"/>
    <w:p w:rsidR="000E2C74" w:rsidRDefault="00003CB1" w:rsidP="00270DB2">
      <w:r w:rsidRPr="005311E8">
        <w:t>Tiedontuottaja</w:t>
      </w:r>
      <w:r w:rsidR="00270DB2" w:rsidRPr="005311E8">
        <w:t xml:space="preserve"> </w:t>
      </w:r>
      <w:r w:rsidR="008677B8" w:rsidRPr="005311E8">
        <w:t>vastaa siitä, että</w:t>
      </w:r>
      <w:r w:rsidR="00733336" w:rsidRPr="005311E8">
        <w:t xml:space="preserve"> </w:t>
      </w:r>
    </w:p>
    <w:p w:rsidR="0022311F" w:rsidRPr="005311E8" w:rsidRDefault="0022311F" w:rsidP="0022311F">
      <w:pPr>
        <w:numPr>
          <w:ilvl w:val="0"/>
          <w:numId w:val="9"/>
        </w:numPr>
        <w:tabs>
          <w:tab w:val="clear" w:pos="1298"/>
          <w:tab w:val="left" w:pos="709"/>
        </w:tabs>
      </w:pPr>
      <w:r w:rsidRPr="005311E8">
        <w:t xml:space="preserve">Tiedontuottajan </w:t>
      </w:r>
      <w:r w:rsidR="00792EEF">
        <w:t>Tuotteet</w:t>
      </w:r>
      <w:r w:rsidRPr="005311E8">
        <w:t xml:space="preserve"> ovat julkista tietoa ja Tiedontuottajalla on oikeus luovuttaa ne tässä sopim</w:t>
      </w:r>
      <w:r>
        <w:t>uksessa tarkoitettuun palveluun ja että</w:t>
      </w:r>
    </w:p>
    <w:p w:rsidR="00270DB2" w:rsidRPr="005311E8" w:rsidRDefault="00003CB1" w:rsidP="000E2C74">
      <w:pPr>
        <w:numPr>
          <w:ilvl w:val="0"/>
          <w:numId w:val="9"/>
        </w:numPr>
        <w:tabs>
          <w:tab w:val="clear" w:pos="1298"/>
          <w:tab w:val="left" w:pos="709"/>
        </w:tabs>
      </w:pPr>
      <w:r w:rsidRPr="005311E8">
        <w:t>Tiedontuottaja</w:t>
      </w:r>
      <w:r w:rsidR="00612921" w:rsidRPr="005311E8">
        <w:t xml:space="preserve">n </w:t>
      </w:r>
      <w:r w:rsidR="00792EEF">
        <w:t>Tuotteiden</w:t>
      </w:r>
      <w:r w:rsidR="00270DB2" w:rsidRPr="005311E8">
        <w:t xml:space="preserve"> lähtötieto</w:t>
      </w:r>
      <w:r w:rsidR="00733336" w:rsidRPr="005311E8">
        <w:t>i</w:t>
      </w:r>
      <w:r w:rsidR="00270DB2" w:rsidRPr="005311E8">
        <w:t>na olev</w:t>
      </w:r>
      <w:r w:rsidR="008677B8" w:rsidRPr="005311E8">
        <w:t>at</w:t>
      </w:r>
      <w:r w:rsidR="00270DB2" w:rsidRPr="005311E8">
        <w:t xml:space="preserve"> paikkatietoaineisto</w:t>
      </w:r>
      <w:r w:rsidR="008677B8" w:rsidRPr="005311E8">
        <w:t>t</w:t>
      </w:r>
      <w:r w:rsidR="006A210A" w:rsidRPr="005311E8">
        <w:t xml:space="preserve"> ja näihin liittyvät verkkopalvelut</w:t>
      </w:r>
      <w:r w:rsidR="008677B8" w:rsidRPr="005311E8">
        <w:t xml:space="preserve"> on</w:t>
      </w:r>
      <w:r w:rsidR="00270DB2" w:rsidRPr="005311E8">
        <w:t xml:space="preserve"> </w:t>
      </w:r>
      <w:r w:rsidR="00733336" w:rsidRPr="005311E8">
        <w:t>kuvail</w:t>
      </w:r>
      <w:r w:rsidR="008677B8" w:rsidRPr="005311E8">
        <w:t>t</w:t>
      </w:r>
      <w:r w:rsidR="00733336" w:rsidRPr="005311E8">
        <w:t>u metatietoina ja metatie</w:t>
      </w:r>
      <w:r w:rsidR="008677B8" w:rsidRPr="005311E8">
        <w:t xml:space="preserve">dot on </w:t>
      </w:r>
      <w:r w:rsidR="00733336" w:rsidRPr="005311E8">
        <w:t>liit</w:t>
      </w:r>
      <w:r w:rsidR="008677B8" w:rsidRPr="005311E8">
        <w:t>etty</w:t>
      </w:r>
      <w:r w:rsidR="00733336" w:rsidRPr="005311E8">
        <w:t xml:space="preserve"> MML:n pitämään hakupalveluun</w:t>
      </w:r>
      <w:r w:rsidR="008A5909" w:rsidRPr="005311E8">
        <w:t xml:space="preserve"> ja että Tiedontuottajan </w:t>
      </w:r>
      <w:r w:rsidR="00004FE2">
        <w:t>Tuotteiden</w:t>
      </w:r>
      <w:r w:rsidR="008A5909" w:rsidRPr="005311E8">
        <w:t xml:space="preserve"> tietotuoteselosteet on saatavilla MML:n pitämässä luettelopalvelussa</w:t>
      </w:r>
      <w:r w:rsidR="000E2C74">
        <w:t xml:space="preserve"> ja että</w:t>
      </w:r>
    </w:p>
    <w:p w:rsidR="00F8347F" w:rsidRPr="005311E8" w:rsidRDefault="00F8347F" w:rsidP="000E2C74">
      <w:pPr>
        <w:numPr>
          <w:ilvl w:val="0"/>
          <w:numId w:val="9"/>
        </w:numPr>
        <w:tabs>
          <w:tab w:val="clear" w:pos="1298"/>
          <w:tab w:val="left" w:pos="709"/>
        </w:tabs>
      </w:pPr>
      <w:r w:rsidRPr="005311E8">
        <w:t xml:space="preserve">Tiedontuottajan </w:t>
      </w:r>
      <w:r w:rsidR="00004FE2">
        <w:t>Tuotteet</w:t>
      </w:r>
      <w:r w:rsidRPr="005311E8">
        <w:t xml:space="preserve"> eivät sellaisenaan loukkaa sisällöltään henkilön yksityisyyden suojaa.</w:t>
      </w:r>
    </w:p>
    <w:p w:rsidR="00F8347F" w:rsidRPr="005311E8" w:rsidRDefault="00F8347F" w:rsidP="00270DB2"/>
    <w:p w:rsidR="000E2C74" w:rsidRDefault="00003CB1" w:rsidP="00270DB2">
      <w:r w:rsidRPr="005311E8">
        <w:t>Tiedontuottaja</w:t>
      </w:r>
      <w:r w:rsidR="00270DB2" w:rsidRPr="005311E8">
        <w:t xml:space="preserve"> ja MML vastaa</w:t>
      </w:r>
      <w:r w:rsidR="008677B8" w:rsidRPr="005311E8">
        <w:t xml:space="preserve">vat </w:t>
      </w:r>
      <w:r w:rsidR="00270DB2" w:rsidRPr="005311E8">
        <w:t xml:space="preserve">siitä, että </w:t>
      </w:r>
    </w:p>
    <w:p w:rsidR="00270DB2" w:rsidRPr="005311E8" w:rsidRDefault="00270DB2" w:rsidP="0022311F">
      <w:pPr>
        <w:numPr>
          <w:ilvl w:val="0"/>
          <w:numId w:val="10"/>
        </w:numPr>
        <w:tabs>
          <w:tab w:val="clear" w:pos="1298"/>
          <w:tab w:val="left" w:pos="709"/>
        </w:tabs>
      </w:pPr>
      <w:r w:rsidRPr="005311E8">
        <w:t xml:space="preserve">laitehäiriöt tai vastaavat </w:t>
      </w:r>
      <w:r w:rsidR="00612921" w:rsidRPr="005311E8">
        <w:t xml:space="preserve">ongelmat </w:t>
      </w:r>
      <w:r w:rsidR="008677B8" w:rsidRPr="005311E8">
        <w:t xml:space="preserve">eivät </w:t>
      </w:r>
      <w:r w:rsidRPr="005311E8">
        <w:t>aiheut</w:t>
      </w:r>
      <w:r w:rsidR="008677B8" w:rsidRPr="005311E8">
        <w:t xml:space="preserve">a </w:t>
      </w:r>
      <w:r w:rsidR="005D7943" w:rsidRPr="005311E8">
        <w:t>verkkopalvelu</w:t>
      </w:r>
      <w:r w:rsidR="005D7943">
        <w:t>ja koskevassa säädöksessä</w:t>
      </w:r>
      <w:r w:rsidR="005D7943" w:rsidRPr="005311E8">
        <w:t xml:space="preserve"> (</w:t>
      </w:r>
      <w:r w:rsidR="005D7943" w:rsidRPr="000413DA">
        <w:rPr>
          <w:rFonts w:eastAsia="Times New Roman" w:cs="Arial"/>
          <w:sz w:val="20"/>
          <w:szCs w:val="15"/>
          <w:lang w:eastAsia="fi-FI"/>
        </w:rPr>
        <w:t>EY/976/2009</w:t>
      </w:r>
      <w:r w:rsidR="005D7943" w:rsidRPr="005311E8">
        <w:t>)</w:t>
      </w:r>
      <w:r w:rsidR="00612921" w:rsidRPr="005311E8">
        <w:t xml:space="preserve"> </w:t>
      </w:r>
      <w:r w:rsidR="008677B8" w:rsidRPr="005311E8">
        <w:t>sallittua enempää</w:t>
      </w:r>
      <w:r w:rsidRPr="005311E8">
        <w:t xml:space="preserve"> käyttökatkoksia </w:t>
      </w:r>
      <w:r w:rsidR="006A210A" w:rsidRPr="005311E8">
        <w:t>verkkopalvelujen käytössä</w:t>
      </w:r>
      <w:r w:rsidRPr="005311E8">
        <w:t xml:space="preserve"> </w:t>
      </w:r>
      <w:r w:rsidR="008677B8" w:rsidRPr="005311E8">
        <w:t>Paikkatietoikkunan</w:t>
      </w:r>
      <w:r w:rsidRPr="005311E8">
        <w:t xml:space="preserve"> kautta</w:t>
      </w:r>
      <w:r w:rsidR="008677B8" w:rsidRPr="005311E8">
        <w:t xml:space="preserve">. </w:t>
      </w:r>
      <w:r w:rsidR="00003CB1" w:rsidRPr="005311E8">
        <w:t>Tiedontuottaja</w:t>
      </w:r>
      <w:r w:rsidR="008677B8" w:rsidRPr="005311E8">
        <w:t xml:space="preserve"> ja MML eivät</w:t>
      </w:r>
      <w:r w:rsidRPr="005311E8">
        <w:t xml:space="preserve"> ole korvausvelvollisia katkoksista </w:t>
      </w:r>
      <w:r w:rsidR="008677B8" w:rsidRPr="005311E8">
        <w:t>toisilleen eivätkä käyttäjille</w:t>
      </w:r>
      <w:r w:rsidRPr="005311E8">
        <w:t xml:space="preserve">. </w:t>
      </w:r>
      <w:r w:rsidR="008677B8" w:rsidRPr="005311E8">
        <w:t>Mahdollisten h</w:t>
      </w:r>
      <w:r w:rsidRPr="005311E8">
        <w:t>äiriöiden syy</w:t>
      </w:r>
      <w:r w:rsidR="008677B8" w:rsidRPr="005311E8">
        <w:t>t</w:t>
      </w:r>
      <w:r w:rsidRPr="005311E8">
        <w:t xml:space="preserve"> pyritään yhteistoimin selvittämään mahdollisimman nopeasti normaalin virka-ajan puitteissa</w:t>
      </w:r>
      <w:r w:rsidR="000E2C74">
        <w:t xml:space="preserve"> ja että</w:t>
      </w:r>
    </w:p>
    <w:p w:rsidR="0022311F" w:rsidRDefault="000E2C74" w:rsidP="0022311F">
      <w:pPr>
        <w:numPr>
          <w:ilvl w:val="0"/>
          <w:numId w:val="10"/>
        </w:numPr>
        <w:tabs>
          <w:tab w:val="clear" w:pos="1298"/>
          <w:tab w:val="left" w:pos="709"/>
        </w:tabs>
      </w:pPr>
      <w:r>
        <w:t>osapuolet</w:t>
      </w:r>
      <w:r w:rsidR="00270DB2" w:rsidRPr="005311E8">
        <w:t xml:space="preserve"> tiedottavat toisilleen etukäteen tiedossa olevista käyttökatkoksista</w:t>
      </w:r>
      <w:r w:rsidR="0022311F">
        <w:t xml:space="preserve"> ja muutoksista</w:t>
      </w:r>
      <w:r w:rsidR="00270DB2" w:rsidRPr="005311E8">
        <w:t xml:space="preserve"> </w:t>
      </w:r>
      <w:r w:rsidR="0022311F">
        <w:t>verkko</w:t>
      </w:r>
      <w:r w:rsidR="008677B8" w:rsidRPr="005311E8">
        <w:t>palveluissa</w:t>
      </w:r>
      <w:r w:rsidR="0022311F">
        <w:t>, jotka saattavat vaikuttaa Paikkatietoikkunan tai siitä irrotetun Karttaikkunan käyttöön.</w:t>
      </w:r>
    </w:p>
    <w:p w:rsidR="0022311F" w:rsidRDefault="0022311F" w:rsidP="008836CE"/>
    <w:p w:rsidR="009B77CB" w:rsidRDefault="006A210A" w:rsidP="006A210A">
      <w:r w:rsidRPr="005311E8">
        <w:t xml:space="preserve">MML vastaa siitä, että </w:t>
      </w:r>
    </w:p>
    <w:p w:rsidR="006A210A" w:rsidRPr="005311E8" w:rsidRDefault="006A210A" w:rsidP="009B77CB">
      <w:pPr>
        <w:numPr>
          <w:ilvl w:val="0"/>
          <w:numId w:val="12"/>
        </w:numPr>
        <w:tabs>
          <w:tab w:val="clear" w:pos="1298"/>
          <w:tab w:val="left" w:pos="709"/>
        </w:tabs>
      </w:pPr>
      <w:r w:rsidRPr="005311E8">
        <w:t>MML:n Ta</w:t>
      </w:r>
      <w:r w:rsidR="009B77CB">
        <w:t xml:space="preserve">ustakartat ovat julkista tietoa ja </w:t>
      </w:r>
      <w:proofErr w:type="spellStart"/>
      <w:r w:rsidR="009B77CB">
        <w:t>MML:lla</w:t>
      </w:r>
      <w:proofErr w:type="spellEnd"/>
      <w:r w:rsidR="009B77CB">
        <w:t xml:space="preserve"> on oikeus luovuttaa ne tässä sopimuksessa tarkoitettuun palveluun ja että</w:t>
      </w:r>
    </w:p>
    <w:p w:rsidR="009B77CB" w:rsidRPr="005311E8" w:rsidRDefault="009B77CB" w:rsidP="009B77CB">
      <w:pPr>
        <w:numPr>
          <w:ilvl w:val="0"/>
          <w:numId w:val="12"/>
        </w:numPr>
        <w:tabs>
          <w:tab w:val="clear" w:pos="1298"/>
          <w:tab w:val="left" w:pos="709"/>
        </w:tabs>
      </w:pPr>
      <w:r w:rsidRPr="005311E8">
        <w:t>Tiedontuottajan hakupalveluun liittämät paikkatietoaineistojen ja verkkopalvelujen metatiedot ovat selattavissa hakupalvelussa ja että Tiedontuottajan laatimat tietotuoteselosteet ovat selattavissa luettelopalvelussa</w:t>
      </w:r>
      <w:r>
        <w:t xml:space="preserve"> ja että</w:t>
      </w:r>
    </w:p>
    <w:p w:rsidR="00396E66" w:rsidRPr="005311E8" w:rsidRDefault="008677B8" w:rsidP="009B77CB">
      <w:pPr>
        <w:numPr>
          <w:ilvl w:val="0"/>
          <w:numId w:val="12"/>
        </w:numPr>
        <w:tabs>
          <w:tab w:val="clear" w:pos="1298"/>
          <w:tab w:val="left" w:pos="709"/>
        </w:tabs>
      </w:pPr>
      <w:r w:rsidRPr="005311E8">
        <w:t>Paikkatietoikkunan</w:t>
      </w:r>
      <w:r w:rsidR="00396E66" w:rsidRPr="005311E8">
        <w:t xml:space="preserve"> </w:t>
      </w:r>
      <w:r w:rsidR="001D6611" w:rsidRPr="005311E8">
        <w:t>käyttö ei vaaranna</w:t>
      </w:r>
      <w:r w:rsidR="00DC1521" w:rsidRPr="005311E8">
        <w:t xml:space="preserve"> henkilöiden yksityisyyden suojaa</w:t>
      </w:r>
      <w:r w:rsidR="001D6611" w:rsidRPr="005311E8">
        <w:t xml:space="preserve"> ja </w:t>
      </w:r>
      <w:r w:rsidR="009B77CB">
        <w:t xml:space="preserve">että </w:t>
      </w:r>
      <w:r w:rsidR="00F8347F" w:rsidRPr="005311E8">
        <w:t xml:space="preserve">MML </w:t>
      </w:r>
      <w:r w:rsidR="005305F0" w:rsidRPr="005311E8">
        <w:t xml:space="preserve">jättää liittämättä Paikkatietoikkunaan </w:t>
      </w:r>
      <w:r w:rsidR="009B77CB">
        <w:t xml:space="preserve">tai poistaa Paikkatietoikkunasta </w:t>
      </w:r>
      <w:r w:rsidR="005305F0" w:rsidRPr="005311E8">
        <w:t xml:space="preserve">Tiedontuottajan </w:t>
      </w:r>
      <w:r w:rsidR="00004FE2">
        <w:t>Tuotteen</w:t>
      </w:r>
      <w:r w:rsidR="005305F0" w:rsidRPr="005311E8">
        <w:t xml:space="preserve">, mikäli </w:t>
      </w:r>
      <w:r w:rsidR="009B77CB">
        <w:t>sen saatavilla olo</w:t>
      </w:r>
      <w:r w:rsidR="005305F0" w:rsidRPr="005311E8">
        <w:t xml:space="preserve"> saattaisi vaarantaa henkilön yksityisyyden suo</w:t>
      </w:r>
      <w:r w:rsidR="009B77CB">
        <w:t>jan, ja että</w:t>
      </w:r>
    </w:p>
    <w:p w:rsidR="009B77CB" w:rsidRDefault="0045360E" w:rsidP="009B77CB">
      <w:pPr>
        <w:numPr>
          <w:ilvl w:val="0"/>
          <w:numId w:val="12"/>
        </w:numPr>
        <w:tabs>
          <w:tab w:val="clear" w:pos="1298"/>
          <w:tab w:val="left" w:pos="709"/>
        </w:tabs>
      </w:pPr>
      <w:r w:rsidRPr="005311E8">
        <w:t xml:space="preserve">Paikkatietoikkunassa ja siitä irrotetussa Karttaikkunassa </w:t>
      </w:r>
      <w:r w:rsidR="00987EA8" w:rsidRPr="005311E8">
        <w:t xml:space="preserve">liitteen 1 mukaiset </w:t>
      </w:r>
      <w:r w:rsidR="0048030C" w:rsidRPr="005311E8">
        <w:t>Karttap</w:t>
      </w:r>
      <w:r w:rsidRPr="005311E8">
        <w:t xml:space="preserve">alvelun </w:t>
      </w:r>
      <w:r w:rsidR="008677B8" w:rsidRPr="005311E8">
        <w:t>käyttöehdot ovat helposti käyttäj</w:t>
      </w:r>
      <w:r w:rsidR="005920EA" w:rsidRPr="005311E8">
        <w:t>ä</w:t>
      </w:r>
      <w:r w:rsidR="008677B8" w:rsidRPr="005311E8">
        <w:t>n saatavilla ja tutustuttavissa</w:t>
      </w:r>
      <w:r w:rsidR="009B77CB">
        <w:t xml:space="preserve"> ja </w:t>
      </w:r>
      <w:r w:rsidR="00EB0B52">
        <w:t xml:space="preserve">että </w:t>
      </w:r>
    </w:p>
    <w:p w:rsidR="00EB0B52" w:rsidRPr="005311E8" w:rsidRDefault="00EB0B52" w:rsidP="009B77CB">
      <w:pPr>
        <w:numPr>
          <w:ilvl w:val="0"/>
          <w:numId w:val="12"/>
        </w:numPr>
        <w:tabs>
          <w:tab w:val="clear" w:pos="1298"/>
          <w:tab w:val="left" w:pos="709"/>
        </w:tabs>
      </w:pPr>
      <w:r w:rsidRPr="005311E8">
        <w:t>Paikkatietoikkunassa tunnistettu ja kirjautunut käyttä</w:t>
      </w:r>
      <w:r w:rsidR="000F2412">
        <w:t>jä joutuu hyväksymään liitteen 4</w:t>
      </w:r>
      <w:r w:rsidRPr="005311E8">
        <w:t xml:space="preserve"> mukaiset Latauspalvelun käyttöehdot ennen kuin käyttäjä voi </w:t>
      </w:r>
      <w:r>
        <w:t>tallentaa Profiilinsa Lisenssin mukaisia</w:t>
      </w:r>
      <w:r w:rsidRPr="00EB0B52">
        <w:t xml:space="preserve"> </w:t>
      </w:r>
      <w:r>
        <w:t xml:space="preserve">Tiedontuottajan </w:t>
      </w:r>
      <w:r w:rsidR="00004FE2">
        <w:t>Tuotteita</w:t>
      </w:r>
      <w:r w:rsidR="00E13E0D" w:rsidRPr="00E13E0D">
        <w:t xml:space="preserve"> </w:t>
      </w:r>
      <w:r w:rsidR="00E13E0D">
        <w:t>liit</w:t>
      </w:r>
      <w:r w:rsidR="000F2412">
        <w:t>teen 5</w:t>
      </w:r>
      <w:r w:rsidR="00E13E0D">
        <w:t xml:space="preserve"> mukaisesti</w:t>
      </w:r>
      <w:r w:rsidR="009B77CB">
        <w:t xml:space="preserve"> ja että</w:t>
      </w:r>
    </w:p>
    <w:p w:rsidR="00F8347F" w:rsidRPr="005311E8" w:rsidRDefault="00F8347F" w:rsidP="009B77CB">
      <w:pPr>
        <w:numPr>
          <w:ilvl w:val="0"/>
          <w:numId w:val="12"/>
        </w:numPr>
        <w:tabs>
          <w:tab w:val="clear" w:pos="1298"/>
          <w:tab w:val="left" w:pos="709"/>
        </w:tabs>
      </w:pPr>
      <w:r w:rsidRPr="005311E8">
        <w:t xml:space="preserve">Paikkatietoikkunan käyttäjille tiedotetaan </w:t>
      </w:r>
      <w:r w:rsidR="009B77CB">
        <w:t xml:space="preserve">mahdollisista muutoksista, jotka koskevat </w:t>
      </w:r>
      <w:r w:rsidRPr="005311E8">
        <w:t xml:space="preserve">palvelun kautta saatavilla olevien Tiedontuottajan </w:t>
      </w:r>
      <w:r w:rsidR="00004FE2">
        <w:t>Tuotteiden</w:t>
      </w:r>
      <w:r w:rsidRPr="005311E8">
        <w:t xml:space="preserve"> käyttöoikeu</w:t>
      </w:r>
      <w:r w:rsidR="009B77CB">
        <w:t>ksia ja että</w:t>
      </w:r>
    </w:p>
    <w:p w:rsidR="00270DB2" w:rsidRPr="005311E8" w:rsidRDefault="00003CB1" w:rsidP="009B77CB">
      <w:pPr>
        <w:numPr>
          <w:ilvl w:val="0"/>
          <w:numId w:val="12"/>
        </w:numPr>
        <w:tabs>
          <w:tab w:val="clear" w:pos="1298"/>
          <w:tab w:val="left" w:pos="709"/>
        </w:tabs>
      </w:pPr>
      <w:r w:rsidRPr="005311E8">
        <w:t>Tiedontuottaja</w:t>
      </w:r>
      <w:r w:rsidR="009A2D98" w:rsidRPr="005311E8">
        <w:t xml:space="preserve">n </w:t>
      </w:r>
      <w:r w:rsidR="00004FE2">
        <w:t xml:space="preserve">Tuotteiden </w:t>
      </w:r>
      <w:r w:rsidR="008836CE" w:rsidRPr="005311E8">
        <w:t>käytö</w:t>
      </w:r>
      <w:r w:rsidR="0045360E" w:rsidRPr="005311E8">
        <w:t>n seurantatiedot ovat Tiedontuottajan saatavilla</w:t>
      </w:r>
      <w:r w:rsidR="00270DB2" w:rsidRPr="005311E8">
        <w:t>.</w:t>
      </w:r>
    </w:p>
    <w:p w:rsidR="008A5909" w:rsidRPr="005311E8" w:rsidRDefault="008A5909" w:rsidP="00270DB2"/>
    <w:p w:rsidR="00192BF0" w:rsidRDefault="00192BF0">
      <w:pPr>
        <w:tabs>
          <w:tab w:val="clear" w:pos="1298"/>
          <w:tab w:val="clear" w:pos="2591"/>
          <w:tab w:val="clear" w:pos="3890"/>
          <w:tab w:val="clear" w:pos="5182"/>
          <w:tab w:val="clear" w:pos="6481"/>
          <w:tab w:val="clear" w:pos="7779"/>
          <w:tab w:val="clear" w:pos="9072"/>
          <w:tab w:val="clear" w:pos="10370"/>
        </w:tabs>
      </w:pPr>
      <w:r>
        <w:br w:type="page"/>
      </w:r>
    </w:p>
    <w:p w:rsidR="009B77CB" w:rsidRDefault="008A5909" w:rsidP="00270DB2">
      <w:r w:rsidRPr="005311E8">
        <w:lastRenderedPageBreak/>
        <w:t xml:space="preserve">MML ja Tiedontuottaja eivät vastaa </w:t>
      </w:r>
    </w:p>
    <w:p w:rsidR="00504753" w:rsidRDefault="008A5909" w:rsidP="009B77CB">
      <w:pPr>
        <w:numPr>
          <w:ilvl w:val="0"/>
          <w:numId w:val="11"/>
        </w:numPr>
        <w:tabs>
          <w:tab w:val="clear" w:pos="1298"/>
          <w:tab w:val="left" w:pos="709"/>
        </w:tabs>
      </w:pPr>
      <w:r w:rsidRPr="005311E8">
        <w:t xml:space="preserve">Paikkatietoikkunassa tai siitä irrotetussa Karttaikkunassa selattavissa olevien Tiedontuottajan </w:t>
      </w:r>
      <w:r w:rsidR="00004FE2">
        <w:t>Tuotteiden</w:t>
      </w:r>
      <w:r w:rsidRPr="005311E8">
        <w:t xml:space="preserve"> tai MML:n Taustakarttojen oikeellisuudesta eikä niiden käytön aiheuttamista välittömistä tai välillisistä vahingoista.</w:t>
      </w:r>
    </w:p>
    <w:p w:rsidR="009B77CB" w:rsidRDefault="009B77CB" w:rsidP="009B77CB">
      <w:pPr>
        <w:tabs>
          <w:tab w:val="clear" w:pos="1298"/>
          <w:tab w:val="left" w:pos="709"/>
        </w:tabs>
      </w:pPr>
    </w:p>
    <w:p w:rsidR="009B77CB" w:rsidRDefault="009B77CB" w:rsidP="009B77CB">
      <w:pPr>
        <w:tabs>
          <w:tab w:val="clear" w:pos="1298"/>
          <w:tab w:val="left" w:pos="709"/>
        </w:tabs>
      </w:pPr>
      <w:r>
        <w:t>MML ei vastaa</w:t>
      </w:r>
    </w:p>
    <w:p w:rsidR="009B77CB" w:rsidRPr="005311E8" w:rsidRDefault="009B77CB" w:rsidP="006A5FB1">
      <w:pPr>
        <w:numPr>
          <w:ilvl w:val="0"/>
          <w:numId w:val="13"/>
        </w:numPr>
        <w:tabs>
          <w:tab w:val="clear" w:pos="1298"/>
          <w:tab w:val="left" w:pos="709"/>
        </w:tabs>
      </w:pPr>
      <w:r>
        <w:t xml:space="preserve">palvelusta </w:t>
      </w:r>
      <w:r w:rsidR="006A5FB1">
        <w:t xml:space="preserve">mahdollisesti </w:t>
      </w:r>
      <w:r>
        <w:t>aiheutuvasta välittömästä tai välillisestä vahingosta edellyttäen, että ei voida osoittaa</w:t>
      </w:r>
      <w:r w:rsidR="006A5FB1">
        <w:t xml:space="preserve">, että </w:t>
      </w:r>
      <w:r>
        <w:t>MML</w:t>
      </w:r>
      <w:r w:rsidR="006A5FB1">
        <w:t xml:space="preserve"> olisi sen</w:t>
      </w:r>
      <w:r>
        <w:t xml:space="preserve"> tahallisesti tai törkeä</w:t>
      </w:r>
      <w:r w:rsidR="006A5FB1">
        <w:t>llä</w:t>
      </w:r>
      <w:r>
        <w:t xml:space="preserve"> huolimattomuudellaan</w:t>
      </w:r>
      <w:r w:rsidR="006A5FB1">
        <w:t xml:space="preserve"> aiheuttaneen.</w:t>
      </w:r>
      <w:r>
        <w:t xml:space="preserve"> </w:t>
      </w:r>
    </w:p>
    <w:p w:rsidR="00481D7C" w:rsidRPr="005311E8" w:rsidRDefault="00481D7C" w:rsidP="00481D7C">
      <w:pPr>
        <w:pStyle w:val="Otsikko2"/>
      </w:pPr>
      <w:r w:rsidRPr="005311E8">
        <w:t>4 Maksut</w:t>
      </w:r>
    </w:p>
    <w:p w:rsidR="00481D7C" w:rsidRPr="005311E8" w:rsidRDefault="00481D7C" w:rsidP="00481D7C"/>
    <w:p w:rsidR="00F879ED" w:rsidRPr="005311E8" w:rsidRDefault="0086194F" w:rsidP="00481D7C">
      <w:r w:rsidRPr="005311E8">
        <w:t>T</w:t>
      </w:r>
      <w:r w:rsidR="00481D7C" w:rsidRPr="005311E8">
        <w:t xml:space="preserve">ämän sopimuksen </w:t>
      </w:r>
      <w:r w:rsidR="009B77CB">
        <w:t>nojalla</w:t>
      </w:r>
      <w:r w:rsidR="00481D7C" w:rsidRPr="005311E8">
        <w:t xml:space="preserve"> </w:t>
      </w:r>
      <w:r w:rsidR="00003CB1" w:rsidRPr="005311E8">
        <w:t>Tiedontuottaja</w:t>
      </w:r>
      <w:r w:rsidR="00481D7C" w:rsidRPr="005311E8">
        <w:t xml:space="preserve"> eikä MML peri maksua toisiltaan</w:t>
      </w:r>
      <w:r w:rsidRPr="005311E8">
        <w:t xml:space="preserve"> eikä </w:t>
      </w:r>
      <w:r w:rsidR="00307E8B" w:rsidRPr="005311E8">
        <w:t xml:space="preserve">Paikkatietoikkunan tai siitä irrotetun Karttaikkunan </w:t>
      </w:r>
      <w:r w:rsidRPr="005311E8">
        <w:t>käyttäjiltä</w:t>
      </w:r>
      <w:r w:rsidR="00481D7C" w:rsidRPr="005311E8">
        <w:t>.</w:t>
      </w:r>
    </w:p>
    <w:p w:rsidR="00F879ED" w:rsidRPr="005311E8" w:rsidRDefault="00F879ED" w:rsidP="00F879ED">
      <w:pPr>
        <w:pStyle w:val="Otsikko2"/>
      </w:pPr>
      <w:r w:rsidRPr="005311E8">
        <w:t>5 Immateriaalioikeudet</w:t>
      </w:r>
    </w:p>
    <w:p w:rsidR="00F879ED" w:rsidRPr="005311E8" w:rsidRDefault="00F879ED" w:rsidP="00481D7C"/>
    <w:p w:rsidR="00307E8B" w:rsidRPr="005311E8" w:rsidRDefault="00003CB1" w:rsidP="00764877">
      <w:r w:rsidRPr="005311E8">
        <w:t>Tiedontuottaja</w:t>
      </w:r>
      <w:r w:rsidR="00F879ED" w:rsidRPr="005311E8">
        <w:t xml:space="preserve">n </w:t>
      </w:r>
      <w:r w:rsidR="00DC1521" w:rsidRPr="005311E8">
        <w:t xml:space="preserve">mahdolliset </w:t>
      </w:r>
      <w:r w:rsidR="00F879ED" w:rsidRPr="005311E8">
        <w:t xml:space="preserve">immateriaalioikeudet </w:t>
      </w:r>
      <w:r w:rsidRPr="005311E8">
        <w:t>Tiedontuottaja</w:t>
      </w:r>
      <w:r w:rsidR="008836CE" w:rsidRPr="005311E8">
        <w:t xml:space="preserve">n </w:t>
      </w:r>
      <w:r w:rsidR="00004FE2">
        <w:t>Tuotteisiin</w:t>
      </w:r>
      <w:r w:rsidR="00AC2FC4" w:rsidRPr="005311E8">
        <w:t xml:space="preserve"> säilyvät muuttumattomina</w:t>
      </w:r>
      <w:r w:rsidR="00A776E9" w:rsidRPr="005311E8">
        <w:t xml:space="preserve"> eikä tämän sopimuksen nojalla synny muita oikeuksia</w:t>
      </w:r>
      <w:r w:rsidR="00AC2FC4" w:rsidRPr="005311E8">
        <w:t xml:space="preserve">. </w:t>
      </w:r>
    </w:p>
    <w:p w:rsidR="00307E8B" w:rsidRPr="005311E8" w:rsidRDefault="00307E8B" w:rsidP="00764877"/>
    <w:p w:rsidR="00004FE2" w:rsidRDefault="00307E8B" w:rsidP="00764877">
      <w:r w:rsidRPr="005311E8">
        <w:t xml:space="preserve">Tiedontuottajan </w:t>
      </w:r>
      <w:r w:rsidR="00004FE2">
        <w:t>Tuotteiden</w:t>
      </w:r>
      <w:r w:rsidR="009C3E69">
        <w:t xml:space="preserve"> sekä</w:t>
      </w:r>
      <w:r w:rsidRPr="005311E8">
        <w:t xml:space="preserve"> MML:n Taustakarttojen</w:t>
      </w:r>
      <w:r w:rsidR="00AC2FC4" w:rsidRPr="005311E8">
        <w:t xml:space="preserve"> käyttö </w:t>
      </w:r>
      <w:r w:rsidR="008836CE" w:rsidRPr="005311E8">
        <w:t>Paikkatietoikku</w:t>
      </w:r>
      <w:r w:rsidRPr="005311E8">
        <w:t>nan tai siitä irrotetun K</w:t>
      </w:r>
      <w:r w:rsidR="008836CE" w:rsidRPr="005311E8">
        <w:t xml:space="preserve">arttaikkunan avulla </w:t>
      </w:r>
      <w:r w:rsidR="00796172" w:rsidRPr="005311E8">
        <w:t xml:space="preserve">on kielletty </w:t>
      </w:r>
      <w:r w:rsidR="00AC2FC4" w:rsidRPr="005311E8">
        <w:t>muuhun kuin tässä sopimuksessa mainittuun tarkoitukseen liittees</w:t>
      </w:r>
      <w:r w:rsidR="00141FCE" w:rsidRPr="005311E8">
        <w:t>sä 1</w:t>
      </w:r>
      <w:r w:rsidR="009C3E69">
        <w:t xml:space="preserve"> ja 4</w:t>
      </w:r>
      <w:r w:rsidR="00AC2FC4" w:rsidRPr="005311E8">
        <w:t xml:space="preserve"> kuvatuin ehdoin </w:t>
      </w:r>
      <w:r w:rsidR="00796172" w:rsidRPr="005311E8">
        <w:t xml:space="preserve">ja liitteessä </w:t>
      </w:r>
      <w:r w:rsidR="009C3E69">
        <w:t xml:space="preserve">2, </w:t>
      </w:r>
      <w:r w:rsidR="00796172" w:rsidRPr="005311E8">
        <w:t xml:space="preserve">3 </w:t>
      </w:r>
      <w:r w:rsidR="009C3E69">
        <w:t xml:space="preserve">ja 5 </w:t>
      </w:r>
      <w:r w:rsidR="00796172" w:rsidRPr="005311E8">
        <w:t>mainituin käyttöoikeuksin; k</w:t>
      </w:r>
      <w:r w:rsidR="009A2D98" w:rsidRPr="005311E8">
        <w:t>äyttäjällä on lupa tulostaa yksityistä käyttöä varten yksittäisiä kart</w:t>
      </w:r>
      <w:r w:rsidR="00796172" w:rsidRPr="005311E8">
        <w:t>toja</w:t>
      </w:r>
      <w:r w:rsidR="00004FE2">
        <w:t>.</w:t>
      </w:r>
    </w:p>
    <w:p w:rsidR="00481D7C" w:rsidRPr="005311E8" w:rsidRDefault="008836CE" w:rsidP="00764877">
      <w:r w:rsidRPr="005311E8">
        <w:br/>
      </w:r>
      <w:r w:rsidR="00AC2FC4" w:rsidRPr="005311E8">
        <w:t xml:space="preserve">MML sitoutuu tuomaan esiin </w:t>
      </w:r>
      <w:r w:rsidR="0086194F" w:rsidRPr="005311E8">
        <w:t>Paikkatietoikkunassa</w:t>
      </w:r>
      <w:r w:rsidR="00AC2FC4" w:rsidRPr="005311E8">
        <w:t xml:space="preserve"> </w:t>
      </w:r>
      <w:r w:rsidR="00003CB1" w:rsidRPr="005311E8">
        <w:t>Tiedontuottaja</w:t>
      </w:r>
      <w:r w:rsidR="00AC2FC4" w:rsidRPr="005311E8">
        <w:t xml:space="preserve">n </w:t>
      </w:r>
      <w:r w:rsidR="00004FE2">
        <w:t xml:space="preserve">mahdollisen </w:t>
      </w:r>
      <w:r w:rsidR="00AC2FC4" w:rsidRPr="005311E8">
        <w:t xml:space="preserve">tekijänoikeuden </w:t>
      </w:r>
      <w:r w:rsidRPr="005311E8">
        <w:t>T</w:t>
      </w:r>
      <w:r w:rsidR="0050068E" w:rsidRPr="005311E8">
        <w:t xml:space="preserve">iedontuottajan </w:t>
      </w:r>
      <w:r w:rsidR="00004FE2">
        <w:t>Tuotteisiin</w:t>
      </w:r>
      <w:r w:rsidR="00AC2FC4" w:rsidRPr="005311E8">
        <w:t>.</w:t>
      </w:r>
      <w:r w:rsidR="000321D9" w:rsidRPr="005311E8">
        <w:t xml:space="preserve"> </w:t>
      </w:r>
      <w:r w:rsidR="00651118" w:rsidRPr="00DD3C0A">
        <w:t xml:space="preserve">MML ja </w:t>
      </w:r>
      <w:r w:rsidR="00003CB1" w:rsidRPr="00DD3C0A">
        <w:t>Tiedontuottaja</w:t>
      </w:r>
      <w:r w:rsidR="00651118" w:rsidRPr="00DD3C0A">
        <w:t xml:space="preserve"> saavat esitellä ja näyttää </w:t>
      </w:r>
      <w:r w:rsidR="0086194F" w:rsidRPr="00DD3C0A">
        <w:t>Paikkatietoikkunaa</w:t>
      </w:r>
      <w:r w:rsidR="00651118" w:rsidRPr="00DD3C0A">
        <w:t xml:space="preserve"> julkisesti ja julkaista </w:t>
      </w:r>
      <w:r w:rsidR="0050068E" w:rsidRPr="00DD3C0A">
        <w:t>Paikkatietoikkunasta ja siitä irrotetuista Karttaikkunoista</w:t>
      </w:r>
      <w:r w:rsidR="00651118" w:rsidRPr="00DD3C0A">
        <w:t xml:space="preserve"> esitteitä ja artikke</w:t>
      </w:r>
      <w:r w:rsidR="009A2D98" w:rsidRPr="00DD3C0A">
        <w:t>leja.</w:t>
      </w:r>
      <w:r w:rsidR="009A2D98" w:rsidRPr="005311E8">
        <w:t xml:space="preserve">  </w:t>
      </w:r>
    </w:p>
    <w:p w:rsidR="00AC2FC4" w:rsidRPr="005311E8" w:rsidRDefault="00AC2FC4" w:rsidP="00AC2FC4">
      <w:pPr>
        <w:pStyle w:val="Otsikko2"/>
      </w:pPr>
      <w:r w:rsidRPr="005311E8">
        <w:t>6 Sopimuksen voimassaolo</w:t>
      </w:r>
    </w:p>
    <w:p w:rsidR="00AC2FC4" w:rsidRPr="005311E8" w:rsidRDefault="00AC2FC4" w:rsidP="00764877"/>
    <w:p w:rsidR="006A5FB1" w:rsidRDefault="00AC2FC4" w:rsidP="00764877">
      <w:r w:rsidRPr="005311E8">
        <w:t>Sopimus on voimassa</w:t>
      </w:r>
      <w:r w:rsidR="00DD3C0A">
        <w:t xml:space="preserve"> toistaiseksi</w:t>
      </w:r>
      <w:r w:rsidR="006A5FB1">
        <w:t>, kun kumpikin sopimuso</w:t>
      </w:r>
      <w:r w:rsidR="00BD6241">
        <w:t>sapuoli on sen allekirjoittanut.</w:t>
      </w:r>
      <w:r w:rsidR="00FF151D" w:rsidRPr="005311E8">
        <w:t xml:space="preserve"> </w:t>
      </w:r>
      <w:r w:rsidR="00FF151D" w:rsidRPr="005311E8">
        <w:br/>
      </w:r>
    </w:p>
    <w:p w:rsidR="00AC2FC4" w:rsidRPr="005311E8" w:rsidRDefault="00FF151D" w:rsidP="00764877">
      <w:r w:rsidRPr="005311E8">
        <w:t>Sopimus</w:t>
      </w:r>
      <w:r w:rsidR="00AC2FC4" w:rsidRPr="005311E8">
        <w:t xml:space="preserve"> on molemmin puolin</w:t>
      </w:r>
      <w:r w:rsidR="006A5FB1">
        <w:t xml:space="preserve"> kirjallisesti</w:t>
      </w:r>
      <w:r w:rsidR="00AC2FC4" w:rsidRPr="005311E8">
        <w:t xml:space="preserve"> irtisanottavissa kolmen kuukauden irtisanomisajalla.</w:t>
      </w:r>
      <w:r w:rsidR="006A5FB1">
        <w:t xml:space="preserve"> Irtisanominen on tehtävä kirjallisesti perustellen ja saatettava todistettavasti toisen sopimusosapuolen tietoon.</w:t>
      </w:r>
      <w:r w:rsidR="00436C3A" w:rsidRPr="005311E8">
        <w:t xml:space="preserve"> Sopimuksen voimassa ollessa mahdollisesti </w:t>
      </w:r>
      <w:r w:rsidR="0050068E" w:rsidRPr="005311E8">
        <w:t xml:space="preserve">Paikkatietoikkuna.fi-palvelun yhteyteen </w:t>
      </w:r>
      <w:r w:rsidR="00436C3A" w:rsidRPr="005311E8">
        <w:t xml:space="preserve">tallennetut </w:t>
      </w:r>
      <w:r w:rsidR="0050068E" w:rsidRPr="005311E8">
        <w:t xml:space="preserve">Tiedontuottajan </w:t>
      </w:r>
      <w:r w:rsidR="00004FE2">
        <w:t>Tuotteet</w:t>
      </w:r>
      <w:r w:rsidR="00436C3A" w:rsidRPr="005311E8">
        <w:t xml:space="preserve"> tuhotaan tai niiden säilyttämisestä sovitaan erikseen sopimuksen päättyessä. </w:t>
      </w:r>
    </w:p>
    <w:p w:rsidR="00AC2FC4" w:rsidRPr="005311E8" w:rsidRDefault="00AC2FC4" w:rsidP="00764877"/>
    <w:p w:rsidR="00AC2FC4" w:rsidRPr="005311E8" w:rsidRDefault="00AC2FC4" w:rsidP="00764877">
      <w:r w:rsidRPr="005311E8">
        <w:t>Sopimusosapuolella on oikeus purkaa sopimus, jos toinen osapuoli rikkoo sopimusehtoja.</w:t>
      </w:r>
    </w:p>
    <w:p w:rsidR="00396E66" w:rsidRPr="005311E8" w:rsidRDefault="00396E66" w:rsidP="00764877"/>
    <w:p w:rsidR="00504753" w:rsidRPr="005311E8" w:rsidRDefault="00396E66" w:rsidP="00764877">
      <w:r w:rsidRPr="005311E8">
        <w:t>Sopimusta koskevat mahdolliset erimielisyydet ratkaistaan sopimusosapuolten keskinäisin neuvott</w:t>
      </w:r>
      <w:r w:rsidR="00045677" w:rsidRPr="005311E8">
        <w:t>eluin.</w:t>
      </w:r>
    </w:p>
    <w:p w:rsidR="00AA2A09" w:rsidRDefault="00AA2A09" w:rsidP="00764877"/>
    <w:p w:rsidR="003F23E0" w:rsidRPr="005311E8" w:rsidRDefault="003F23E0" w:rsidP="00764877"/>
    <w:p w:rsidR="005B7464" w:rsidRDefault="005B7464">
      <w:pPr>
        <w:tabs>
          <w:tab w:val="clear" w:pos="1298"/>
          <w:tab w:val="clear" w:pos="2591"/>
          <w:tab w:val="clear" w:pos="3890"/>
          <w:tab w:val="clear" w:pos="5182"/>
          <w:tab w:val="clear" w:pos="6481"/>
          <w:tab w:val="clear" w:pos="7779"/>
          <w:tab w:val="clear" w:pos="9072"/>
          <w:tab w:val="clear" w:pos="10370"/>
        </w:tabs>
        <w:rPr>
          <w:rFonts w:eastAsia="Times New Roman"/>
          <w:b/>
          <w:sz w:val="24"/>
          <w:szCs w:val="28"/>
        </w:rPr>
      </w:pPr>
      <w:r>
        <w:br w:type="page"/>
      </w:r>
    </w:p>
    <w:p w:rsidR="005B7464" w:rsidRDefault="005B7464" w:rsidP="00436C3A">
      <w:pPr>
        <w:pStyle w:val="Otsikko2"/>
      </w:pPr>
    </w:p>
    <w:p w:rsidR="00436C3A" w:rsidRPr="005311E8" w:rsidRDefault="00436C3A" w:rsidP="00436C3A">
      <w:pPr>
        <w:pStyle w:val="Otsikko2"/>
      </w:pPr>
      <w:r w:rsidRPr="005311E8">
        <w:t>Allekirjoitukset</w:t>
      </w:r>
    </w:p>
    <w:p w:rsidR="00436C3A" w:rsidRPr="005311E8" w:rsidRDefault="00436C3A" w:rsidP="00764877"/>
    <w:p w:rsidR="00436C3A" w:rsidRDefault="00436C3A" w:rsidP="00764877">
      <w:r w:rsidRPr="005311E8">
        <w:t>Tätä sopimusta on tehty kaksi samanlaista kappaletta, yksi kummallekin sopimusosapuolelle.</w:t>
      </w:r>
    </w:p>
    <w:p w:rsidR="00050419" w:rsidRDefault="00050419" w:rsidP="00764877"/>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933"/>
        <w:gridCol w:w="8035"/>
      </w:tblGrid>
      <w:tr w:rsidR="00050419" w:rsidTr="00274ECA">
        <w:tc>
          <w:tcPr>
            <w:tcW w:w="1951" w:type="dxa"/>
          </w:tcPr>
          <w:p w:rsidR="00050419" w:rsidRDefault="00050419" w:rsidP="00764877">
            <w:r w:rsidRPr="005311E8">
              <w:t>Tiedontuottaja:</w:t>
            </w:r>
          </w:p>
          <w:p w:rsidR="00050419" w:rsidRDefault="00050419" w:rsidP="00764877"/>
        </w:tc>
        <w:tc>
          <w:tcPr>
            <w:tcW w:w="8167" w:type="dxa"/>
          </w:tcPr>
          <w:p w:rsidR="00050419" w:rsidRDefault="00050419" w:rsidP="00764877"/>
        </w:tc>
      </w:tr>
      <w:tr w:rsidR="00050419" w:rsidTr="00274ECA">
        <w:tc>
          <w:tcPr>
            <w:tcW w:w="1951" w:type="dxa"/>
          </w:tcPr>
          <w:p w:rsidR="00050419" w:rsidRDefault="00050419" w:rsidP="00764877">
            <w:r w:rsidRPr="005311E8">
              <w:t>Paikka ja aika:</w:t>
            </w:r>
          </w:p>
          <w:p w:rsidR="00050419" w:rsidRDefault="00050419" w:rsidP="00764877"/>
        </w:tc>
        <w:tc>
          <w:tcPr>
            <w:tcW w:w="8167" w:type="dxa"/>
          </w:tcPr>
          <w:p w:rsidR="00050419" w:rsidRDefault="00050419" w:rsidP="00764877"/>
        </w:tc>
      </w:tr>
    </w:tbl>
    <w:p w:rsidR="00050419" w:rsidRDefault="00050419" w:rsidP="00764877"/>
    <w:p w:rsidR="00F00142" w:rsidRPr="00911E42" w:rsidRDefault="00F00142" w:rsidP="00F00142">
      <w:r w:rsidRPr="00911E42">
        <w:t>Allekirjoitukset ja nimien selvennykset:</w:t>
      </w:r>
    </w:p>
    <w:p w:rsidR="00050419" w:rsidRPr="00911E42" w:rsidRDefault="00050419" w:rsidP="00764877"/>
    <w:p w:rsidR="00F00142" w:rsidRPr="00911E42" w:rsidRDefault="00F00142" w:rsidP="00764877">
      <w:r w:rsidRPr="00911E42">
        <w:t>Tiedontuottaja</w:t>
      </w:r>
      <w:r w:rsidRPr="00911E42">
        <w:tab/>
      </w:r>
      <w:r w:rsidRPr="00911E42">
        <w:tab/>
        <w:t xml:space="preserve">                    MML</w:t>
      </w:r>
    </w:p>
    <w:p w:rsidR="001E433E" w:rsidRPr="00911E42" w:rsidRDefault="001E433E" w:rsidP="00764877"/>
    <w:p w:rsidR="001E433E" w:rsidRPr="00911E42" w:rsidRDefault="001E433E" w:rsidP="00764877"/>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89"/>
        <w:gridCol w:w="4989"/>
      </w:tblGrid>
      <w:tr w:rsidR="00050419" w:rsidRPr="00911E42" w:rsidTr="006436D4">
        <w:tc>
          <w:tcPr>
            <w:tcW w:w="5059" w:type="dxa"/>
            <w:tcBorders>
              <w:top w:val="nil"/>
              <w:left w:val="nil"/>
              <w:bottom w:val="nil"/>
              <w:right w:val="nil"/>
            </w:tcBorders>
          </w:tcPr>
          <w:p w:rsidR="00050419" w:rsidRPr="00911E42" w:rsidRDefault="00050419" w:rsidP="00764877"/>
          <w:p w:rsidR="00050419" w:rsidRPr="00911E42" w:rsidRDefault="00050419" w:rsidP="00764877">
            <w:r w:rsidRPr="00911E42">
              <w:t>_______________________________________</w:t>
            </w:r>
          </w:p>
        </w:tc>
        <w:tc>
          <w:tcPr>
            <w:tcW w:w="5059" w:type="dxa"/>
            <w:tcBorders>
              <w:top w:val="nil"/>
              <w:left w:val="nil"/>
              <w:bottom w:val="nil"/>
              <w:right w:val="nil"/>
            </w:tcBorders>
          </w:tcPr>
          <w:p w:rsidR="00050419" w:rsidRPr="00911E42" w:rsidRDefault="00050419" w:rsidP="00764877"/>
          <w:p w:rsidR="00050419" w:rsidRPr="00911E42" w:rsidRDefault="00050419" w:rsidP="00764877">
            <w:r w:rsidRPr="00911E42">
              <w:t>_______________________________________</w:t>
            </w:r>
          </w:p>
        </w:tc>
      </w:tr>
      <w:tr w:rsidR="00050419" w:rsidRPr="00911E42" w:rsidTr="006436D4">
        <w:tc>
          <w:tcPr>
            <w:tcW w:w="5059" w:type="dxa"/>
            <w:tcBorders>
              <w:top w:val="nil"/>
            </w:tcBorders>
          </w:tcPr>
          <w:p w:rsidR="00050419" w:rsidRPr="00911E42" w:rsidRDefault="00050419" w:rsidP="00764877"/>
          <w:p w:rsidR="00050419" w:rsidRPr="00911E42" w:rsidRDefault="00050419" w:rsidP="00764877"/>
        </w:tc>
        <w:tc>
          <w:tcPr>
            <w:tcW w:w="5059" w:type="dxa"/>
            <w:tcBorders>
              <w:top w:val="nil"/>
            </w:tcBorders>
          </w:tcPr>
          <w:p w:rsidR="00050419" w:rsidRPr="00911E42" w:rsidRDefault="00050419" w:rsidP="00764877"/>
          <w:p w:rsidR="00050419" w:rsidRPr="00911E42" w:rsidRDefault="00050419" w:rsidP="00764877"/>
        </w:tc>
      </w:tr>
    </w:tbl>
    <w:p w:rsidR="00050419" w:rsidRPr="00911E42" w:rsidRDefault="00050419" w:rsidP="00764877"/>
    <w:p w:rsidR="00436C3A" w:rsidRPr="00911E42" w:rsidRDefault="00F00142" w:rsidP="00436C3A">
      <w:r w:rsidRPr="00911E42">
        <w:tab/>
      </w:r>
      <w:r w:rsidRPr="00911E42">
        <w:tab/>
      </w:r>
      <w:r w:rsidRPr="00911E42">
        <w:tab/>
      </w:r>
      <w:r w:rsidRPr="00911E42">
        <w:tab/>
      </w:r>
      <w:r w:rsidR="00307505" w:rsidRPr="00911E42">
        <w:t>Jari Reini</w:t>
      </w:r>
    </w:p>
    <w:p w:rsidR="00FF151D" w:rsidRPr="00911E42" w:rsidRDefault="00F00142" w:rsidP="00436C3A">
      <w:r w:rsidRPr="00911E42">
        <w:t>_______________________________________</w:t>
      </w:r>
      <w:r w:rsidR="00307505" w:rsidRPr="00911E42">
        <w:tab/>
      </w:r>
      <w:r w:rsidRPr="00911E42">
        <w:t>Osastonjohtaja</w:t>
      </w:r>
    </w:p>
    <w:p w:rsidR="00FF151D" w:rsidRDefault="00FF151D" w:rsidP="00436C3A">
      <w:r w:rsidRPr="00911E42">
        <w:tab/>
      </w:r>
      <w:r w:rsidRPr="00911E42">
        <w:tab/>
      </w:r>
      <w:r w:rsidRPr="00911E42">
        <w:tab/>
      </w:r>
      <w:r w:rsidRPr="00911E42">
        <w:tab/>
        <w:t>Maanmittauslaitos</w:t>
      </w:r>
      <w:r w:rsidR="00F00142" w:rsidRPr="00911E42">
        <w:t>/Paikkatietokeskus</w:t>
      </w:r>
    </w:p>
    <w:p w:rsidR="00504753" w:rsidRPr="005311E8" w:rsidRDefault="00504753" w:rsidP="00504753">
      <w:pPr>
        <w:pStyle w:val="Otsikko2"/>
      </w:pPr>
      <w:bookmarkStart w:id="0" w:name="_GoBack"/>
      <w:bookmarkEnd w:id="0"/>
      <w:r w:rsidRPr="005311E8">
        <w:t>Liitteet</w:t>
      </w:r>
    </w:p>
    <w:p w:rsidR="00504753" w:rsidRPr="005311E8" w:rsidRDefault="00511F8C" w:rsidP="00511F8C">
      <w:r w:rsidRPr="005311E8">
        <w:t xml:space="preserve">Liitteiden noudattaminen järjestyksessä </w:t>
      </w:r>
    </w:p>
    <w:p w:rsidR="0025361C" w:rsidRPr="005311E8" w:rsidRDefault="00141FCE" w:rsidP="00511F8C">
      <w:r w:rsidRPr="005311E8">
        <w:t>Liite 1</w:t>
      </w:r>
      <w:r w:rsidR="0025361C" w:rsidRPr="005311E8">
        <w:t xml:space="preserve">: </w:t>
      </w:r>
      <w:r w:rsidR="0050068E" w:rsidRPr="005311E8">
        <w:t>Ka</w:t>
      </w:r>
      <w:r w:rsidR="0048030C" w:rsidRPr="005311E8">
        <w:t>rtta</w:t>
      </w:r>
      <w:r w:rsidR="0050068E" w:rsidRPr="005311E8">
        <w:t>palvelun</w:t>
      </w:r>
      <w:r w:rsidR="0025361C" w:rsidRPr="005311E8">
        <w:t xml:space="preserve"> käyttöehdot</w:t>
      </w:r>
      <w:r w:rsidRPr="005311E8">
        <w:t xml:space="preserve"> </w:t>
      </w:r>
    </w:p>
    <w:p w:rsidR="00511F8C" w:rsidRPr="005311E8" w:rsidRDefault="000F2412" w:rsidP="00511F8C">
      <w:r>
        <w:t>Liite 2</w:t>
      </w:r>
      <w:r w:rsidR="00511F8C" w:rsidRPr="005311E8">
        <w:t xml:space="preserve">: </w:t>
      </w:r>
      <w:r w:rsidR="0050068E" w:rsidRPr="005311E8">
        <w:t xml:space="preserve">Tiedontuottajan </w:t>
      </w:r>
      <w:r w:rsidR="00004FE2">
        <w:t>Tuotteet Karttapalveluun</w:t>
      </w:r>
    </w:p>
    <w:p w:rsidR="000F2412" w:rsidRPr="005311E8" w:rsidRDefault="000F2412" w:rsidP="000F2412">
      <w:r>
        <w:t>Liite 3</w:t>
      </w:r>
      <w:r w:rsidRPr="005311E8">
        <w:t>: Maanmittauslaitoksen Taustakartat</w:t>
      </w:r>
    </w:p>
    <w:p w:rsidR="0086194F" w:rsidRDefault="000F2412" w:rsidP="00511F8C">
      <w:r>
        <w:t>Liite 4</w:t>
      </w:r>
      <w:r w:rsidRPr="005311E8">
        <w:t>: Latauspalvelun käyttöehdot</w:t>
      </w:r>
      <w:r w:rsidRPr="005311E8">
        <w:br/>
      </w:r>
      <w:r>
        <w:t>Liite 5</w:t>
      </w:r>
      <w:r w:rsidR="0086194F" w:rsidRPr="005311E8">
        <w:t xml:space="preserve">: </w:t>
      </w:r>
      <w:r w:rsidR="0050068E" w:rsidRPr="005311E8">
        <w:t xml:space="preserve">Tiedontuottajan </w:t>
      </w:r>
      <w:r w:rsidR="00004FE2">
        <w:t>Tuotteet Latauspalveluun</w:t>
      </w:r>
    </w:p>
    <w:p w:rsidR="00B312F1" w:rsidRPr="005311E8" w:rsidRDefault="00B312F1" w:rsidP="00511F8C">
      <w:r>
        <w:t>Liite 6: Karttajulkaisu (irrotettava karttaikkuna)</w:t>
      </w:r>
    </w:p>
    <w:p w:rsidR="00504753" w:rsidRPr="005311E8" w:rsidRDefault="00CB79E1" w:rsidP="00511F8C">
      <w:r>
        <w:t>Liite 7: Karttajulkaisun käyttöehdot viranomaisille</w:t>
      </w:r>
    </w:p>
    <w:p w:rsidR="00504753" w:rsidRPr="005311E8" w:rsidRDefault="00504753" w:rsidP="00504753">
      <w:pPr>
        <w:pStyle w:val="Otsikko2"/>
      </w:pPr>
      <w:proofErr w:type="gramStart"/>
      <w:r w:rsidRPr="005311E8">
        <w:t>Viitattu lainsäädäntö</w:t>
      </w:r>
      <w:proofErr w:type="gramEnd"/>
    </w:p>
    <w:p w:rsidR="00954606" w:rsidRPr="005311E8" w:rsidRDefault="00954606" w:rsidP="00511F8C">
      <w:r w:rsidRPr="005311E8">
        <w:t>PSI-direktiivi (2003/98/EY)</w:t>
      </w:r>
    </w:p>
    <w:p w:rsidR="00504753" w:rsidRPr="005311E8" w:rsidRDefault="00504753" w:rsidP="00511F8C">
      <w:r w:rsidRPr="005311E8">
        <w:t>INSPIRE-direktiivi (</w:t>
      </w:r>
      <w:r w:rsidR="00954606" w:rsidRPr="005311E8">
        <w:t>2007/2/EY</w:t>
      </w:r>
      <w:r w:rsidRPr="005311E8">
        <w:t>)</w:t>
      </w:r>
    </w:p>
    <w:p w:rsidR="00504753" w:rsidRPr="005311E8" w:rsidRDefault="00504753" w:rsidP="00511F8C">
      <w:r w:rsidRPr="005311E8">
        <w:t>Laki paikkatietoinfrastruktuurista (</w:t>
      </w:r>
      <w:r w:rsidR="00954606" w:rsidRPr="005311E8">
        <w:t>421/2009</w:t>
      </w:r>
      <w:r w:rsidRPr="005311E8">
        <w:t>)</w:t>
      </w:r>
    </w:p>
    <w:p w:rsidR="00504753" w:rsidRPr="005311E8" w:rsidRDefault="00504753" w:rsidP="00511F8C">
      <w:r w:rsidRPr="005311E8">
        <w:t>Asetus paikkatietoinfrastruktuurista (</w:t>
      </w:r>
      <w:r w:rsidR="00954606" w:rsidRPr="005311E8">
        <w:t>725</w:t>
      </w:r>
      <w:r w:rsidRPr="005311E8">
        <w:t>/</w:t>
      </w:r>
      <w:r w:rsidR="00954606" w:rsidRPr="005311E8">
        <w:t>2009</w:t>
      </w:r>
      <w:r w:rsidRPr="005311E8">
        <w:t>)</w:t>
      </w:r>
      <w:r w:rsidR="00954606" w:rsidRPr="005311E8">
        <w:t>, muutos 1§ (1282/2009)</w:t>
      </w:r>
    </w:p>
    <w:p w:rsidR="00504753" w:rsidRPr="005311E8" w:rsidRDefault="00504753" w:rsidP="00511F8C">
      <w:r w:rsidRPr="005311E8">
        <w:t>Komission asetus metatiedosta (</w:t>
      </w:r>
      <w:r w:rsidR="00E20D4E" w:rsidRPr="005311E8">
        <w:t>EY/1205/2008</w:t>
      </w:r>
      <w:r w:rsidRPr="005311E8">
        <w:t>)</w:t>
      </w:r>
    </w:p>
    <w:p w:rsidR="00511F8C" w:rsidRPr="005311E8" w:rsidRDefault="00504753">
      <w:proofErr w:type="gramStart"/>
      <w:r w:rsidRPr="005311E8">
        <w:t xml:space="preserve">Komission asetus </w:t>
      </w:r>
      <w:r w:rsidR="00910ACA" w:rsidRPr="005311E8">
        <w:t xml:space="preserve">verkkopalveluista </w:t>
      </w:r>
      <w:r w:rsidRPr="005311E8">
        <w:t>(</w:t>
      </w:r>
      <w:r w:rsidR="00954606" w:rsidRPr="000413DA">
        <w:rPr>
          <w:rFonts w:eastAsia="Times New Roman" w:cs="Arial"/>
          <w:szCs w:val="15"/>
          <w:lang w:eastAsia="fi-FI"/>
        </w:rPr>
        <w:t>EY/976/2009</w:t>
      </w:r>
      <w:r w:rsidRPr="000413DA">
        <w:t>)</w:t>
      </w:r>
      <w:r w:rsidR="00910ACA" w:rsidRPr="000413DA">
        <w:t xml:space="preserve">, </w:t>
      </w:r>
      <w:r w:rsidR="00910ACA" w:rsidRPr="00911E42">
        <w:t>täydennetty (</w:t>
      </w:r>
      <w:r w:rsidR="000413DA" w:rsidRPr="00911E42">
        <w:t>EY</w:t>
      </w:r>
      <w:r w:rsidR="00C21563" w:rsidRPr="00911E42">
        <w:t>/1088/2010)</w:t>
      </w:r>
      <w:proofErr w:type="gramEnd"/>
    </w:p>
    <w:p w:rsidR="00954606" w:rsidRPr="005311E8" w:rsidRDefault="00954606" w:rsidP="00954606">
      <w:pPr>
        <w:pStyle w:val="Otsikko2"/>
      </w:pPr>
      <w:proofErr w:type="gramStart"/>
      <w:r w:rsidRPr="005311E8">
        <w:t>Viitatut JHS-suositukset</w:t>
      </w:r>
      <w:proofErr w:type="gramEnd"/>
    </w:p>
    <w:p w:rsidR="00954606" w:rsidRPr="005311E8" w:rsidRDefault="00E20D4E">
      <w:r w:rsidRPr="005311E8">
        <w:t>JHS 158 Paikkatiedon metatiedot</w:t>
      </w:r>
    </w:p>
    <w:p w:rsidR="00633F3A" w:rsidRDefault="00297736">
      <w:r>
        <w:t>JHS 177</w:t>
      </w:r>
      <w:r w:rsidR="00E20D4E" w:rsidRPr="005311E8">
        <w:t xml:space="preserve"> Paikkatiedon tietotuotemäärittely</w:t>
      </w:r>
    </w:p>
    <w:p w:rsidR="00633F3A" w:rsidRPr="00487149" w:rsidRDefault="00633F3A" w:rsidP="00633F3A">
      <w:pPr>
        <w:pStyle w:val="Otsikko2"/>
      </w:pPr>
      <w:proofErr w:type="gramStart"/>
      <w:r w:rsidRPr="00487149">
        <w:t>Viitatut lisenssit</w:t>
      </w:r>
      <w:proofErr w:type="gramEnd"/>
    </w:p>
    <w:p w:rsidR="00633F3A" w:rsidRPr="003D7F6D" w:rsidRDefault="00633F3A" w:rsidP="00633F3A">
      <w:r w:rsidRPr="003D7F6D">
        <w:t xml:space="preserve">Basic INSPIRE </w:t>
      </w:r>
      <w:proofErr w:type="spellStart"/>
      <w:r w:rsidRPr="003D7F6D">
        <w:t>Licence</w:t>
      </w:r>
      <w:proofErr w:type="spellEnd"/>
    </w:p>
    <w:p w:rsidR="00633F3A" w:rsidRDefault="00633F3A" w:rsidP="00633F3A">
      <w:r w:rsidRPr="003D7F6D">
        <w:t xml:space="preserve">Creative </w:t>
      </w:r>
      <w:proofErr w:type="spellStart"/>
      <w:r w:rsidRPr="003D7F6D">
        <w:t>Common</w:t>
      </w:r>
      <w:r w:rsidR="00C21563">
        <w:t>s</w:t>
      </w:r>
      <w:proofErr w:type="spellEnd"/>
      <w:r w:rsidRPr="003D7F6D">
        <w:t xml:space="preserve"> Public License</w:t>
      </w:r>
    </w:p>
    <w:p w:rsidR="00350C97" w:rsidRDefault="00350C97" w:rsidP="00350C97">
      <w:pPr>
        <w:pStyle w:val="Otsikko2"/>
      </w:pPr>
      <w:r>
        <w:t>T</w:t>
      </w:r>
      <w:r w:rsidRPr="00350C97">
        <w:t>ietosuojaseloste</w:t>
      </w:r>
    </w:p>
    <w:p w:rsidR="00350C97" w:rsidRDefault="00350C97" w:rsidP="00633F3A">
      <w:r w:rsidRPr="00350C97">
        <w:t>Paikkatietoikkunan asiakassuhderekisterin tietosuojaseloste</w:t>
      </w:r>
      <w:r>
        <w:t xml:space="preserve"> on julkaistu Maanmittauslaitos.fi-verkkosivuilla.</w:t>
      </w:r>
    </w:p>
    <w:p w:rsidR="00350C97" w:rsidRPr="003D7F6D" w:rsidRDefault="00350C97" w:rsidP="00633F3A">
      <w:pPr>
        <w:sectPr w:rsidR="00350C97" w:rsidRPr="003D7F6D" w:rsidSect="00181960">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532" w:right="794" w:bottom="567" w:left="1134" w:header="567" w:footer="567" w:gutter="0"/>
          <w:pgNumType w:start="1"/>
          <w:cols w:space="708"/>
          <w:docGrid w:linePitch="360"/>
        </w:sectPr>
      </w:pPr>
    </w:p>
    <w:p w:rsidR="00C42A4F" w:rsidRPr="003D7F6D" w:rsidRDefault="00C42A4F" w:rsidP="00633F3A"/>
    <w:p w:rsidR="00C42A4F" w:rsidRPr="00A470B4" w:rsidRDefault="00C42A4F" w:rsidP="00F06658">
      <w:pPr>
        <w:pStyle w:val="Otsikko1"/>
      </w:pPr>
      <w:r>
        <w:t xml:space="preserve">Liite 1: Karttapalvelun käyttöehdot </w:t>
      </w:r>
    </w:p>
    <w:p w:rsidR="00C42A4F" w:rsidRDefault="00C42A4F" w:rsidP="00C42A4F"/>
    <w:p w:rsidR="00CB79E1" w:rsidRPr="004242CF" w:rsidRDefault="00CB79E1" w:rsidP="00CB79E1">
      <w:pPr>
        <w:tabs>
          <w:tab w:val="clear" w:pos="1298"/>
          <w:tab w:val="clear" w:pos="2591"/>
          <w:tab w:val="clear" w:pos="3890"/>
          <w:tab w:val="clear" w:pos="5182"/>
          <w:tab w:val="clear" w:pos="6481"/>
          <w:tab w:val="clear" w:pos="7779"/>
          <w:tab w:val="clear" w:pos="9072"/>
          <w:tab w:val="clear" w:pos="10370"/>
        </w:tabs>
        <w:spacing w:after="120" w:line="210" w:lineRule="atLeast"/>
        <w:rPr>
          <w:rFonts w:eastAsia="Times New Roman" w:cs="Arial"/>
          <w:lang w:eastAsia="fi-FI"/>
        </w:rPr>
      </w:pPr>
      <w:r w:rsidRPr="004242CF">
        <w:rPr>
          <w:rFonts w:eastAsia="Times New Roman" w:cs="Arial"/>
          <w:lang w:eastAsia="fi-FI"/>
        </w:rPr>
        <w:t xml:space="preserve">Paikkatietoikkuna on Maanmittauslaitoksen ylläpitämä ja osoitteessa www.paikkatietoikkuna.fi tarjoama kansallinen paikkatietoportaali (myöhemmin Paikkatietoikkuna). </w:t>
      </w:r>
    </w:p>
    <w:p w:rsidR="00CB79E1" w:rsidRPr="004242CF" w:rsidRDefault="00CB79E1" w:rsidP="00CB79E1">
      <w:pPr>
        <w:tabs>
          <w:tab w:val="clear" w:pos="1298"/>
          <w:tab w:val="clear" w:pos="2591"/>
          <w:tab w:val="clear" w:pos="3890"/>
          <w:tab w:val="clear" w:pos="5182"/>
          <w:tab w:val="clear" w:pos="6481"/>
          <w:tab w:val="clear" w:pos="7779"/>
          <w:tab w:val="clear" w:pos="9072"/>
          <w:tab w:val="clear" w:pos="10370"/>
        </w:tabs>
        <w:spacing w:after="120" w:line="210" w:lineRule="atLeast"/>
        <w:rPr>
          <w:rFonts w:eastAsia="Times New Roman" w:cs="Arial"/>
          <w:lang w:eastAsia="fi-FI"/>
        </w:rPr>
      </w:pPr>
      <w:r w:rsidRPr="004242CF">
        <w:rPr>
          <w:rFonts w:eastAsia="Times New Roman" w:cs="Arial"/>
          <w:lang w:eastAsia="fi-FI"/>
        </w:rPr>
        <w:t xml:space="preserve">Osana portaalia tai siitä irrotettuna toimii karttaikkuna, josta käytetään jäljempänä nimitystä Karttapalvelu. Karttapalvelu on maksuton ja saatavilla näiden käyttöehtojen mukaisesti.  </w:t>
      </w:r>
    </w:p>
    <w:p w:rsidR="00CB79E1" w:rsidRPr="004242CF" w:rsidRDefault="00CB79E1" w:rsidP="00CB79E1">
      <w:pPr>
        <w:pStyle w:val="Otsikko2"/>
        <w:pBdr>
          <w:top w:val="single" w:sz="4" w:space="1" w:color="auto"/>
          <w:left w:val="single" w:sz="4" w:space="4" w:color="auto"/>
          <w:bottom w:val="single" w:sz="4" w:space="1" w:color="auto"/>
          <w:right w:val="single" w:sz="4" w:space="4" w:color="auto"/>
        </w:pBdr>
        <w:rPr>
          <w:b w:val="0"/>
          <w:sz w:val="22"/>
          <w:szCs w:val="22"/>
          <w:lang w:eastAsia="fi-FI"/>
        </w:rPr>
      </w:pPr>
      <w:r w:rsidRPr="004242CF">
        <w:rPr>
          <w:b w:val="0"/>
          <w:sz w:val="22"/>
          <w:szCs w:val="22"/>
        </w:rPr>
        <w:t xml:space="preserve">Näissä käyttöehdoissa mainitaan mm., että Paikkatietoikkunassa esitettävä sisältö on voitu suojata tekijänoikeuslain ja kansainvälisten sopimusten mukaisesti. Käyttäjällä on lupa kopioida ja tulostaa yksityistä käyttöä varten yksittäisiä karttoja. </w:t>
      </w:r>
    </w:p>
    <w:p w:rsidR="00CB79E1" w:rsidRPr="009A5AF1" w:rsidRDefault="00CB79E1" w:rsidP="00CB79E1">
      <w:pPr>
        <w:pStyle w:val="Otsikko2"/>
        <w:rPr>
          <w:lang w:eastAsia="fi-FI"/>
        </w:rPr>
      </w:pPr>
      <w:r w:rsidRPr="009A5AF1">
        <w:rPr>
          <w:lang w:eastAsia="fi-FI"/>
        </w:rPr>
        <w:t>Osapuolet</w:t>
      </w:r>
    </w:p>
    <w:p w:rsidR="00CB79E1" w:rsidRPr="004242CF" w:rsidRDefault="00CB79E1" w:rsidP="00CB79E1">
      <w:pPr>
        <w:tabs>
          <w:tab w:val="clear" w:pos="1298"/>
          <w:tab w:val="clear" w:pos="2591"/>
          <w:tab w:val="clear" w:pos="3890"/>
          <w:tab w:val="clear" w:pos="5182"/>
          <w:tab w:val="clear" w:pos="6481"/>
          <w:tab w:val="clear" w:pos="7779"/>
          <w:tab w:val="clear" w:pos="9072"/>
          <w:tab w:val="clear" w:pos="10370"/>
        </w:tabs>
        <w:spacing w:after="120" w:line="210" w:lineRule="atLeast"/>
        <w:rPr>
          <w:rFonts w:eastAsia="Times New Roman" w:cs="Arial"/>
          <w:lang w:eastAsia="fi-FI"/>
        </w:rPr>
      </w:pPr>
      <w:r w:rsidRPr="004242CF">
        <w:rPr>
          <w:rFonts w:eastAsia="Times New Roman" w:cs="Arial"/>
          <w:lang w:eastAsia="fi-FI"/>
        </w:rPr>
        <w:t>Osapuolina ovat käyttöoikeuden haltija (edellä ja myöhemmin Käyttäjä) ja Paikkatietoikkunan ylläpitäjänä Maanmittauslaitos (myöhemmin MML). MML on tehnyt erilliset sopimukset paikkatietoaineistojen tuottajien (edellä ja myöhemmin Tiedontuottajat) kanssa karttakuvien ja paikkatietojen (myöhemmin Tuote) tarjoamisesta selattavaksi Karttapalvelun kautta.</w:t>
      </w:r>
    </w:p>
    <w:p w:rsidR="00CB79E1" w:rsidRPr="00767B21" w:rsidRDefault="00CB79E1" w:rsidP="00CB79E1">
      <w:pPr>
        <w:pStyle w:val="Otsikko2"/>
        <w:rPr>
          <w:lang w:eastAsia="fi-FI"/>
        </w:rPr>
      </w:pPr>
      <w:r w:rsidRPr="00264892">
        <w:rPr>
          <w:lang w:eastAsia="fi-FI"/>
        </w:rPr>
        <w:t>Toiminnot</w:t>
      </w:r>
    </w:p>
    <w:p w:rsidR="00CB79E1" w:rsidRPr="004242CF" w:rsidRDefault="00CB79E1" w:rsidP="00CB79E1">
      <w:pPr>
        <w:tabs>
          <w:tab w:val="clear" w:pos="1298"/>
          <w:tab w:val="clear" w:pos="2591"/>
          <w:tab w:val="clear" w:pos="3890"/>
          <w:tab w:val="clear" w:pos="5182"/>
          <w:tab w:val="clear" w:pos="6481"/>
          <w:tab w:val="clear" w:pos="7779"/>
          <w:tab w:val="clear" w:pos="9072"/>
          <w:tab w:val="clear" w:pos="10370"/>
        </w:tabs>
        <w:spacing w:after="120" w:line="210" w:lineRule="atLeast"/>
        <w:rPr>
          <w:rFonts w:eastAsia="Times New Roman" w:cs="Arial"/>
          <w:lang w:eastAsia="fi-FI"/>
        </w:rPr>
      </w:pPr>
      <w:r w:rsidRPr="004242CF">
        <w:rPr>
          <w:rFonts w:eastAsia="Times New Roman" w:cs="Arial"/>
          <w:lang w:eastAsia="fi-FI"/>
        </w:rPr>
        <w:t>Paikkatietoikkuna mahdollistaa Käyttäjälle paikkatiedon selailun INSPIRE-direktiivin (2007/2/EY) tarkoittamien paikkatietoinfrastruktuurin katselu- ja latauspalvelujen avulla. Käyttäjä voi Karttapalvelun avulla katsella eri mittakaavoissa eri paikkatietoaineistoista tuotettuja Tuotteita erikseen tai päällekkäin ja mahdollisesti saada selattavaksi Tuotteissa esitettyjä kohteita koskevia tietoja sekä tutustua Tuotteita selittäviin tietoihin sekä lähtötietoina olevia paikkatietoaineistoja kuvaileviin metatietoihin. Karttapalvelun edellä kuvattua toiminnallisuutta on voitu eri yhteyksissä ja eri Tuotteiden osalta rajoittaa.</w:t>
      </w:r>
    </w:p>
    <w:p w:rsidR="00CB79E1" w:rsidRPr="004242CF" w:rsidRDefault="00CB79E1" w:rsidP="00CB79E1">
      <w:pPr>
        <w:tabs>
          <w:tab w:val="clear" w:pos="1298"/>
          <w:tab w:val="clear" w:pos="2591"/>
          <w:tab w:val="clear" w:pos="3890"/>
          <w:tab w:val="clear" w:pos="5182"/>
          <w:tab w:val="clear" w:pos="6481"/>
          <w:tab w:val="clear" w:pos="7779"/>
          <w:tab w:val="clear" w:pos="9072"/>
          <w:tab w:val="clear" w:pos="10370"/>
        </w:tabs>
        <w:spacing w:after="120" w:line="210" w:lineRule="atLeast"/>
        <w:rPr>
          <w:rFonts w:eastAsia="Times New Roman" w:cs="Arial"/>
          <w:lang w:eastAsia="fi-FI"/>
        </w:rPr>
      </w:pPr>
      <w:r w:rsidRPr="004242CF">
        <w:rPr>
          <w:rFonts w:eastAsia="Times New Roman" w:cs="Arial"/>
          <w:lang w:eastAsia="fi-FI"/>
        </w:rPr>
        <w:t>Rekisteröidyttyään ja kirjauduttuaan Paikkatietoikkunan käyttäjäksi Käyttäjä voi tallentaa omia paikkatietoja (pisteitä, viivoja ja alueita ominaisuustietoineen) Karttapalvelun tietokantaan omaan käyttöön. Käyttäjä voi liittyä tarjolla oleviin yhteisöihin, joiden puitteissa omia paikkatietoja voi asettaa muiden yhteisöön liittyneiden käyttäjien tai muiden käyttäjien katseltavaksi.</w:t>
      </w:r>
    </w:p>
    <w:p w:rsidR="00CB79E1" w:rsidRPr="009A5AF1" w:rsidRDefault="00CB79E1" w:rsidP="00CB79E1">
      <w:pPr>
        <w:pStyle w:val="Otsikko2"/>
        <w:rPr>
          <w:lang w:eastAsia="fi-FI"/>
        </w:rPr>
      </w:pPr>
      <w:r w:rsidRPr="009A5AF1">
        <w:rPr>
          <w:lang w:eastAsia="fi-FI"/>
        </w:rPr>
        <w:t>Immateriaalioikeudet</w:t>
      </w:r>
    </w:p>
    <w:p w:rsidR="00CB79E1" w:rsidRPr="004242CF" w:rsidRDefault="00CB79E1" w:rsidP="00CB79E1">
      <w:pPr>
        <w:tabs>
          <w:tab w:val="clear" w:pos="1298"/>
          <w:tab w:val="clear" w:pos="2591"/>
          <w:tab w:val="clear" w:pos="3890"/>
          <w:tab w:val="clear" w:pos="5182"/>
          <w:tab w:val="clear" w:pos="6481"/>
          <w:tab w:val="clear" w:pos="7779"/>
          <w:tab w:val="clear" w:pos="9072"/>
          <w:tab w:val="clear" w:pos="10370"/>
        </w:tabs>
        <w:spacing w:after="120" w:line="210" w:lineRule="atLeast"/>
        <w:rPr>
          <w:rFonts w:eastAsia="Times New Roman" w:cs="Arial"/>
          <w:lang w:eastAsia="fi-FI"/>
        </w:rPr>
      </w:pPr>
      <w:r w:rsidRPr="004242CF">
        <w:rPr>
          <w:rFonts w:eastAsia="Times New Roman" w:cs="Arial"/>
          <w:lang w:eastAsia="fi-FI"/>
        </w:rPr>
        <w:t xml:space="preserve">Paikkatietoaineistoihin ja Tuotteisiin liittyvät oikeudet mukaan lukien tekijänoikeus ja muut immateriaalioikeudet pysyvät </w:t>
      </w:r>
      <w:proofErr w:type="spellStart"/>
      <w:r w:rsidRPr="004242CF">
        <w:rPr>
          <w:rFonts w:eastAsia="Times New Roman" w:cs="Arial"/>
          <w:lang w:eastAsia="fi-FI"/>
        </w:rPr>
        <w:t>MML:lla</w:t>
      </w:r>
      <w:proofErr w:type="spellEnd"/>
      <w:r w:rsidRPr="004242CF">
        <w:rPr>
          <w:rFonts w:eastAsia="Times New Roman" w:cs="Arial"/>
          <w:lang w:eastAsia="fi-FI"/>
        </w:rPr>
        <w:t xml:space="preserve"> ja Tiedontuottajilla. Lisää tietoa oikeuksista on saatavilla Tuotteiden lähtötietona olevien paikkatietoaineistojen metatiedoissa. Omiin paikkatietoihin liittyvät oikeudet säilyvät oikeuksien alkuperäisillä omistajilla huolimatta tietojen tallentamista Karttapalveluun. </w:t>
      </w:r>
    </w:p>
    <w:p w:rsidR="00CB79E1" w:rsidRPr="004242CF" w:rsidRDefault="00CB79E1" w:rsidP="00CB79E1">
      <w:pPr>
        <w:tabs>
          <w:tab w:val="clear" w:pos="1298"/>
          <w:tab w:val="clear" w:pos="2591"/>
          <w:tab w:val="clear" w:pos="3890"/>
          <w:tab w:val="clear" w:pos="5182"/>
          <w:tab w:val="clear" w:pos="6481"/>
          <w:tab w:val="clear" w:pos="7779"/>
          <w:tab w:val="clear" w:pos="9072"/>
          <w:tab w:val="clear" w:pos="10370"/>
        </w:tabs>
        <w:spacing w:after="120" w:line="210" w:lineRule="atLeast"/>
        <w:rPr>
          <w:rFonts w:eastAsia="Times New Roman" w:cs="Arial"/>
          <w:lang w:eastAsia="fi-FI"/>
        </w:rPr>
      </w:pPr>
      <w:r w:rsidRPr="004242CF">
        <w:rPr>
          <w:rFonts w:eastAsia="Times New Roman" w:cs="Arial"/>
          <w:lang w:eastAsia="fi-FI"/>
        </w:rPr>
        <w:t>Tuotteiden tai näiden osien kaikkinainen kopiointi ja irrottaminen Karttapalvelusta ja saattaminen yleisön saataville Karttapalvelusta poikkeavalla tavalla levittämällä tai esittämällä julkisesti tai kappaleiden valmistaminen Tuotteesta tai sen osasta on kielletty. Karttapalvelun käyttö julkisin varoin rahoitetun opetuksen yhteydessä on sallittu. Käyttäjällä on lupa kopioida ja tulostaa Karttapalvelusta tekijänoikeuslain tarkoittamaa yksityistä käyttöä varten sekä opinnäytetyötä varten yksittäisiä karttoja ja paikkatietoja. Muu kopiointi on kielletty, mikäli paikkatietoaineiston metatiedoista ei muuta käy ilmi.</w:t>
      </w:r>
    </w:p>
    <w:p w:rsidR="00CB79E1" w:rsidRPr="009A5AF1" w:rsidRDefault="00CB79E1" w:rsidP="00CB79E1">
      <w:pPr>
        <w:pStyle w:val="Otsikko2"/>
        <w:rPr>
          <w:lang w:eastAsia="fi-FI"/>
        </w:rPr>
      </w:pPr>
      <w:r w:rsidRPr="009A5AF1">
        <w:rPr>
          <w:lang w:eastAsia="fi-FI"/>
        </w:rPr>
        <w:t>Vastuu</w:t>
      </w:r>
    </w:p>
    <w:p w:rsidR="00CB79E1" w:rsidRPr="004242CF" w:rsidRDefault="00CB79E1" w:rsidP="00CB79E1">
      <w:pPr>
        <w:tabs>
          <w:tab w:val="clear" w:pos="1298"/>
          <w:tab w:val="clear" w:pos="2591"/>
          <w:tab w:val="clear" w:pos="3890"/>
          <w:tab w:val="clear" w:pos="5182"/>
          <w:tab w:val="clear" w:pos="6481"/>
          <w:tab w:val="clear" w:pos="7779"/>
          <w:tab w:val="clear" w:pos="9072"/>
          <w:tab w:val="clear" w:pos="10370"/>
        </w:tabs>
        <w:spacing w:after="120" w:line="210" w:lineRule="atLeast"/>
        <w:rPr>
          <w:rFonts w:eastAsia="Times New Roman" w:cs="Arial"/>
          <w:lang w:eastAsia="fi-FI"/>
        </w:rPr>
      </w:pPr>
      <w:r w:rsidRPr="004242CF">
        <w:rPr>
          <w:rFonts w:eastAsia="Times New Roman" w:cs="Arial"/>
          <w:lang w:eastAsia="fi-FI"/>
        </w:rPr>
        <w:t xml:space="preserve">MML pyrkii yhteistyössä Tiedontuottajien kanssa tarjoamaan EU:n komission asetuksen (EY/976/2009) mukaisen verkkopalvelujen palvelutason. MML ja Tiedontuottajat eivät takaa palvelun häiriötöntä toimivuutta ja saatavuutta eivätkä ole velvollisia korvaamaan Käyttäjälle Karttapalvelun keskeytymisestä mahdollisesti aiheutuneita kuluja menetyksiä tai vahinkoja. MML ei vastaa linkitettyjen sivujen sisällöstä. Karttapalvelun sisältö esitetään sellaisenaan eikä MML eivätkä Tiedontuottajat vastaa Tuotteiden sisällön oikeellisuudesta, täsmällisyydestä tai luotettavuudesta eikä niiden käytön välittömästi tai välillisesti aiheuttamista vahingoista. MML varaa oikeuden muuttaa Karttapalvelua, estää pääsy Karttapalveluun sekä lopettaa Karttapalvelu. </w:t>
      </w:r>
    </w:p>
    <w:p w:rsidR="00CB79E1" w:rsidRPr="004242CF" w:rsidRDefault="00CB79E1" w:rsidP="00CB79E1">
      <w:pPr>
        <w:tabs>
          <w:tab w:val="clear" w:pos="1298"/>
          <w:tab w:val="clear" w:pos="2591"/>
          <w:tab w:val="clear" w:pos="3890"/>
          <w:tab w:val="clear" w:pos="5182"/>
          <w:tab w:val="clear" w:pos="6481"/>
          <w:tab w:val="clear" w:pos="7779"/>
          <w:tab w:val="clear" w:pos="9072"/>
          <w:tab w:val="clear" w:pos="10370"/>
        </w:tabs>
        <w:spacing w:after="120" w:line="210" w:lineRule="atLeast"/>
        <w:rPr>
          <w:rFonts w:eastAsia="Times New Roman" w:cs="Arial"/>
          <w:lang w:eastAsia="fi-FI"/>
        </w:rPr>
      </w:pPr>
      <w:r w:rsidRPr="004242CF">
        <w:rPr>
          <w:rFonts w:eastAsia="Times New Roman" w:cs="Arial"/>
          <w:lang w:eastAsia="fi-FI"/>
        </w:rPr>
        <w:lastRenderedPageBreak/>
        <w:t>Mikäli Käyttäjästä johtuvasta syystä Tiedontuottajan immateriaalioikeuksia on loukattu, Käyttäjä on korvausvelvollinen MML:lle ja suoraan Tiedontuottajille sekä muille tahoille mahdollisista väärinkäytöksistään.</w:t>
      </w:r>
    </w:p>
    <w:p w:rsidR="00CB79E1" w:rsidRPr="00986623" w:rsidRDefault="00CB79E1" w:rsidP="00CB79E1">
      <w:pPr>
        <w:tabs>
          <w:tab w:val="clear" w:pos="1298"/>
          <w:tab w:val="clear" w:pos="2591"/>
          <w:tab w:val="clear" w:pos="3890"/>
          <w:tab w:val="clear" w:pos="5182"/>
          <w:tab w:val="clear" w:pos="6481"/>
          <w:tab w:val="clear" w:pos="7779"/>
          <w:tab w:val="clear" w:pos="9072"/>
          <w:tab w:val="clear" w:pos="10370"/>
        </w:tabs>
        <w:spacing w:after="120" w:line="210" w:lineRule="atLeast"/>
        <w:rPr>
          <w:rFonts w:eastAsia="Times New Roman" w:cs="Arial"/>
          <w:sz w:val="20"/>
          <w:szCs w:val="15"/>
          <w:lang w:eastAsia="fi-FI"/>
        </w:rPr>
      </w:pPr>
    </w:p>
    <w:p w:rsidR="00CB79E1" w:rsidRPr="009A5AF1" w:rsidRDefault="00CB79E1" w:rsidP="00CB79E1">
      <w:pPr>
        <w:pStyle w:val="Otsikko2"/>
        <w:rPr>
          <w:lang w:eastAsia="fi-FI"/>
        </w:rPr>
      </w:pPr>
      <w:r w:rsidRPr="009A5AF1">
        <w:rPr>
          <w:lang w:eastAsia="fi-FI"/>
        </w:rPr>
        <w:t>Rekisteröityminen</w:t>
      </w:r>
    </w:p>
    <w:p w:rsidR="00CB79E1" w:rsidRPr="004242CF" w:rsidRDefault="00CB79E1" w:rsidP="00CB79E1">
      <w:pPr>
        <w:tabs>
          <w:tab w:val="clear" w:pos="1298"/>
          <w:tab w:val="clear" w:pos="2591"/>
          <w:tab w:val="clear" w:pos="3890"/>
          <w:tab w:val="clear" w:pos="5182"/>
          <w:tab w:val="clear" w:pos="6481"/>
          <w:tab w:val="clear" w:pos="7779"/>
          <w:tab w:val="clear" w:pos="9072"/>
          <w:tab w:val="clear" w:pos="10370"/>
        </w:tabs>
        <w:spacing w:after="120" w:line="210" w:lineRule="atLeast"/>
        <w:rPr>
          <w:rFonts w:eastAsia="Times New Roman" w:cs="Arial"/>
          <w:lang w:eastAsia="fi-FI"/>
        </w:rPr>
      </w:pPr>
      <w:r w:rsidRPr="004242CF">
        <w:rPr>
          <w:rFonts w:eastAsia="Times New Roman" w:cs="Arial"/>
          <w:lang w:eastAsia="fi-FI"/>
        </w:rPr>
        <w:t>Paikkatietoikkuna tarjoaa Käyttäjälle mahdollisuuden rekisteröityä ja kirjautua Paikkatietoikkunan Käyttäjäksi. Rekisteröinnin yhteydessä kerätään henkilötietoja MML:n asiakasrekisteriin (sähköpostiosoite, nimimerkki ja nimi sekä mahdollinen käyttäjän edustama organisaatio).  Asiakasrekisterissä olevia tietoja voidaan käyttää asiakassuhteen ylläpitoon ja hoitoon sekä Karttapalvelun kehittämiseen liittyvään yhteydenpitoon. Nimimerkki voi näkyä Palvelussa muille käyttäjille, mutta muita tietoja MML ei luovuta ulkopuolisille. Henkilötietolain tarkoittama rekisteriseloste on näiden käyttöehtojen lopussa.</w:t>
      </w:r>
    </w:p>
    <w:p w:rsidR="00CB79E1" w:rsidRPr="004242CF" w:rsidRDefault="00CB79E1" w:rsidP="00CB79E1">
      <w:pPr>
        <w:tabs>
          <w:tab w:val="clear" w:pos="1298"/>
          <w:tab w:val="clear" w:pos="2591"/>
          <w:tab w:val="clear" w:pos="3890"/>
          <w:tab w:val="clear" w:pos="5182"/>
          <w:tab w:val="clear" w:pos="6481"/>
          <w:tab w:val="clear" w:pos="7779"/>
          <w:tab w:val="clear" w:pos="9072"/>
          <w:tab w:val="clear" w:pos="10370"/>
        </w:tabs>
        <w:spacing w:after="120" w:line="210" w:lineRule="atLeast"/>
        <w:rPr>
          <w:rFonts w:eastAsia="Times New Roman" w:cs="Arial"/>
          <w:lang w:eastAsia="fi-FI"/>
        </w:rPr>
      </w:pPr>
      <w:r w:rsidRPr="004242CF">
        <w:rPr>
          <w:rFonts w:eastAsia="Times New Roman" w:cs="Arial"/>
          <w:lang w:eastAsia="fi-FI"/>
        </w:rPr>
        <w:t>MML pyrkii asianmukaisin teknisin ratkaisuin estämään asiattomien pääsyn asiakasrekisterin tietoihin.</w:t>
      </w:r>
    </w:p>
    <w:p w:rsidR="00CB79E1" w:rsidRPr="009A5AF1" w:rsidRDefault="00CB79E1" w:rsidP="00CB79E1">
      <w:pPr>
        <w:pStyle w:val="Otsikko2"/>
        <w:rPr>
          <w:lang w:eastAsia="fi-FI"/>
        </w:rPr>
      </w:pPr>
      <w:r w:rsidRPr="009A5AF1">
        <w:rPr>
          <w:lang w:eastAsia="fi-FI"/>
        </w:rPr>
        <w:t>Käyttäjätunnus ja salasana</w:t>
      </w:r>
    </w:p>
    <w:p w:rsidR="00CB79E1" w:rsidRPr="004242CF" w:rsidRDefault="00CB79E1" w:rsidP="00CB79E1">
      <w:pPr>
        <w:tabs>
          <w:tab w:val="clear" w:pos="1298"/>
          <w:tab w:val="clear" w:pos="2591"/>
          <w:tab w:val="clear" w:pos="3890"/>
          <w:tab w:val="clear" w:pos="5182"/>
          <w:tab w:val="clear" w:pos="6481"/>
          <w:tab w:val="clear" w:pos="7779"/>
          <w:tab w:val="clear" w:pos="9072"/>
          <w:tab w:val="clear" w:pos="10370"/>
        </w:tabs>
        <w:spacing w:after="120" w:line="210" w:lineRule="atLeast"/>
        <w:rPr>
          <w:rFonts w:eastAsia="Times New Roman" w:cs="Arial"/>
          <w:lang w:eastAsia="fi-FI"/>
        </w:rPr>
      </w:pPr>
      <w:r w:rsidRPr="004242CF">
        <w:rPr>
          <w:rFonts w:eastAsia="Times New Roman" w:cs="Arial"/>
          <w:lang w:eastAsia="fi-FI"/>
        </w:rPr>
        <w:t xml:space="preserve">Käyttäjän tunnistamiseen käytetään käyttäjätunnusta ja salasanaa. Käyttäjätunnus on henkilökohtainen ja Käyttäjän tulee huolehtia siitä, etteivät käyttäjätunnus ja salasana joudu väärinkäytön kohteeksi. </w:t>
      </w:r>
    </w:p>
    <w:p w:rsidR="00CB79E1" w:rsidRPr="004242CF" w:rsidRDefault="00CB79E1" w:rsidP="00CB79E1">
      <w:pPr>
        <w:tabs>
          <w:tab w:val="clear" w:pos="1298"/>
          <w:tab w:val="clear" w:pos="2591"/>
          <w:tab w:val="clear" w:pos="3890"/>
          <w:tab w:val="clear" w:pos="5182"/>
          <w:tab w:val="clear" w:pos="6481"/>
          <w:tab w:val="clear" w:pos="7779"/>
          <w:tab w:val="clear" w:pos="9072"/>
          <w:tab w:val="clear" w:pos="10370"/>
        </w:tabs>
        <w:spacing w:after="120" w:line="210" w:lineRule="atLeast"/>
        <w:rPr>
          <w:rFonts w:eastAsia="Times New Roman" w:cs="Arial"/>
          <w:lang w:eastAsia="fi-FI"/>
        </w:rPr>
      </w:pPr>
      <w:r w:rsidRPr="004242CF">
        <w:rPr>
          <w:rFonts w:eastAsia="Times New Roman" w:cs="Arial"/>
          <w:lang w:eastAsia="fi-FI"/>
        </w:rPr>
        <w:t xml:space="preserve">MML voi peruuttaa käyttäjätunnuksen, jos Käyttäjä toimii tai on toiminut käyttöehtojen, lain tai hyvän tavan vastaisesti. </w:t>
      </w:r>
      <w:proofErr w:type="spellStart"/>
      <w:r w:rsidRPr="004242CF">
        <w:rPr>
          <w:rFonts w:eastAsia="Times New Roman" w:cs="Arial"/>
          <w:lang w:eastAsia="fi-FI"/>
        </w:rPr>
        <w:t>MML:lla</w:t>
      </w:r>
      <w:proofErr w:type="spellEnd"/>
      <w:r w:rsidRPr="004242CF">
        <w:rPr>
          <w:rFonts w:eastAsia="Times New Roman" w:cs="Arial"/>
          <w:lang w:eastAsia="fi-FI"/>
        </w:rPr>
        <w:t xml:space="preserve"> on myös oikeus tilapäisesti estää pääsy Paikkatietoikkunaan, jos se on Paikkatietoikkunan toiminnan kannalta tarpeen. Mikäli Käyttäjä ei ole kirjautunut Paikkatietoikkunaan kuuteen (6) kuukauteen, MML voi halutessaan estää Käyttäjän salasanan ja käyttäjätunnuksen käytön Paikkatietoikkunassa. Paikkatietoikkunassa rekisteröitymisen kautta luotu Käyttäjän käyttäjätunnus ja salasana poistetaan käyttöoikeuden päättyessä. Sopimuksen päättymisestä huolimatta immateriaalioikeuksia ja Tuotteiden käyttöä koskevat ehdot jäävät voimaan niin kauan kuin niillä on merkitystä. </w:t>
      </w:r>
    </w:p>
    <w:p w:rsidR="00CB79E1" w:rsidRPr="009A5AF1" w:rsidRDefault="00CB79E1" w:rsidP="00CB79E1">
      <w:pPr>
        <w:pStyle w:val="Otsikko2"/>
        <w:rPr>
          <w:lang w:eastAsia="fi-FI"/>
        </w:rPr>
      </w:pPr>
      <w:r>
        <w:rPr>
          <w:lang w:eastAsia="fi-FI"/>
        </w:rPr>
        <w:t>Omia paikkatietoja</w:t>
      </w:r>
      <w:r w:rsidRPr="009A5AF1">
        <w:rPr>
          <w:lang w:eastAsia="fi-FI"/>
        </w:rPr>
        <w:t xml:space="preserve"> koskevat säännöt</w:t>
      </w:r>
    </w:p>
    <w:p w:rsidR="00CB79E1" w:rsidRPr="004242CF" w:rsidRDefault="00CB79E1" w:rsidP="00CB79E1">
      <w:pPr>
        <w:tabs>
          <w:tab w:val="clear" w:pos="1298"/>
          <w:tab w:val="clear" w:pos="2591"/>
          <w:tab w:val="clear" w:pos="3890"/>
          <w:tab w:val="clear" w:pos="5182"/>
          <w:tab w:val="clear" w:pos="6481"/>
          <w:tab w:val="clear" w:pos="7779"/>
          <w:tab w:val="clear" w:pos="9072"/>
          <w:tab w:val="clear" w:pos="10370"/>
        </w:tabs>
        <w:spacing w:after="120" w:line="210" w:lineRule="atLeast"/>
        <w:rPr>
          <w:rFonts w:eastAsia="Times New Roman" w:cs="Arial"/>
          <w:lang w:eastAsia="fi-FI"/>
        </w:rPr>
      </w:pPr>
      <w:r w:rsidRPr="004242CF">
        <w:rPr>
          <w:rFonts w:eastAsia="Times New Roman" w:cs="Arial"/>
          <w:lang w:eastAsia="fi-FI"/>
        </w:rPr>
        <w:t>Paikkatietoikkunan Karttapalveluun Käyttäjä saa tallentaa vain suomen, ruotsin tai englanninkielistä sisältöä. Käyttäjä saa tallentaa omia paikkatietoja vain Suomen alueelta. Käyttäjän Karttapalveluun tallentaman tiedon tulee olla lakien ja hyvien tapojen mukaista. Käyttäjällä tulee olla oikeus tallentamansa sisällön käsittelyyn eikä sisältöä saa tallentaa Karttapalveluun, mikäli se loukkaisi jonkin osapuolen oikeuksia.</w:t>
      </w:r>
    </w:p>
    <w:p w:rsidR="00CB79E1" w:rsidRPr="004242CF" w:rsidRDefault="00CB79E1" w:rsidP="00CB79E1">
      <w:pPr>
        <w:tabs>
          <w:tab w:val="clear" w:pos="1298"/>
          <w:tab w:val="clear" w:pos="2591"/>
          <w:tab w:val="clear" w:pos="3890"/>
          <w:tab w:val="clear" w:pos="5182"/>
          <w:tab w:val="clear" w:pos="6481"/>
          <w:tab w:val="clear" w:pos="7779"/>
          <w:tab w:val="clear" w:pos="9072"/>
          <w:tab w:val="clear" w:pos="10370"/>
        </w:tabs>
        <w:spacing w:after="120" w:line="210" w:lineRule="atLeast"/>
        <w:rPr>
          <w:rFonts w:eastAsia="Times New Roman" w:cs="Arial"/>
          <w:lang w:eastAsia="fi-FI"/>
        </w:rPr>
      </w:pPr>
      <w:r w:rsidRPr="004242CF">
        <w:rPr>
          <w:rFonts w:eastAsia="Times New Roman" w:cs="Arial"/>
          <w:lang w:eastAsia="fi-FI"/>
        </w:rPr>
        <w:t xml:space="preserve">MML ei vastaa Käyttäjän tallentaman sisällön säilymisestä Paikkatietoikkunan Karttapalvelussa. </w:t>
      </w:r>
      <w:proofErr w:type="spellStart"/>
      <w:r w:rsidRPr="004242CF">
        <w:rPr>
          <w:rFonts w:eastAsia="Times New Roman" w:cs="Arial"/>
          <w:lang w:eastAsia="fi-FI"/>
        </w:rPr>
        <w:t>MML:lla</w:t>
      </w:r>
      <w:proofErr w:type="spellEnd"/>
      <w:r w:rsidRPr="004242CF">
        <w:rPr>
          <w:rFonts w:eastAsia="Times New Roman" w:cs="Arial"/>
          <w:lang w:eastAsia="fi-FI"/>
        </w:rPr>
        <w:t xml:space="preserve"> on oikeus katsoa Käyttäjän tallentamaa sisältöä ja harkintansa mukaan poistaa sisältö. MML ei ole korvausvelvollinen Käyttäjän tallentaman tiedon poistamisesta tai katoamisesta.</w:t>
      </w:r>
    </w:p>
    <w:p w:rsidR="00CB79E1" w:rsidRPr="009A5AF1" w:rsidRDefault="00CB79E1" w:rsidP="00CB79E1">
      <w:pPr>
        <w:pStyle w:val="Otsikko2"/>
        <w:rPr>
          <w:lang w:eastAsia="fi-FI"/>
        </w:rPr>
      </w:pPr>
      <w:r>
        <w:rPr>
          <w:lang w:eastAsia="fi-FI"/>
        </w:rPr>
        <w:t>Karttajulkaisutoiminto</w:t>
      </w:r>
    </w:p>
    <w:p w:rsidR="00CB79E1" w:rsidRPr="004242CF" w:rsidRDefault="00CB79E1" w:rsidP="00CB79E1">
      <w:pPr>
        <w:tabs>
          <w:tab w:val="clear" w:pos="1298"/>
          <w:tab w:val="clear" w:pos="2591"/>
          <w:tab w:val="clear" w:pos="3890"/>
          <w:tab w:val="clear" w:pos="5182"/>
          <w:tab w:val="clear" w:pos="6481"/>
          <w:tab w:val="clear" w:pos="7779"/>
          <w:tab w:val="clear" w:pos="9072"/>
          <w:tab w:val="clear" w:pos="10370"/>
        </w:tabs>
        <w:spacing w:after="120" w:line="210" w:lineRule="atLeast"/>
        <w:rPr>
          <w:rFonts w:eastAsia="Times New Roman" w:cs="Arial"/>
          <w:sz w:val="24"/>
          <w:szCs w:val="24"/>
          <w:lang w:eastAsia="fi-FI"/>
        </w:rPr>
      </w:pPr>
      <w:r w:rsidRPr="004242CF">
        <w:rPr>
          <w:rFonts w:eastAsia="Times New Roman" w:cs="Arial"/>
          <w:sz w:val="24"/>
          <w:szCs w:val="24"/>
          <w:lang w:eastAsia="fi-FI"/>
        </w:rPr>
        <w:t xml:space="preserve">Paikkatietoikkunassa rekisteröityneelle Käyttäjälle on tarjolla Karttajulkaisutoiminto, jonka avulla on mahdollista määritellä ja julkaista muilla verkkosivuilla Karttapalvelusta irrotettu karttaikkuna. Karttajulkaisun käyttö edellyttää Karttajulkaisun käyttöehtojen hyväksymistä. </w:t>
      </w:r>
    </w:p>
    <w:p w:rsidR="00CB79E1" w:rsidRPr="009A5AF1" w:rsidRDefault="00CB79E1" w:rsidP="00CB79E1">
      <w:pPr>
        <w:pStyle w:val="Otsikko2"/>
        <w:rPr>
          <w:lang w:eastAsia="fi-FI"/>
        </w:rPr>
      </w:pPr>
      <w:r>
        <w:rPr>
          <w:lang w:eastAsia="fi-FI"/>
        </w:rPr>
        <w:t>Lataustoiminto</w:t>
      </w:r>
    </w:p>
    <w:p w:rsidR="002C29B7" w:rsidRPr="002C29B7" w:rsidRDefault="00CB79E1" w:rsidP="002C29B7">
      <w:pPr>
        <w:tabs>
          <w:tab w:val="clear" w:pos="1298"/>
          <w:tab w:val="clear" w:pos="2591"/>
          <w:tab w:val="clear" w:pos="3890"/>
          <w:tab w:val="clear" w:pos="5182"/>
          <w:tab w:val="clear" w:pos="6481"/>
          <w:tab w:val="clear" w:pos="7779"/>
          <w:tab w:val="clear" w:pos="9072"/>
          <w:tab w:val="clear" w:pos="10370"/>
        </w:tabs>
        <w:spacing w:after="120" w:line="210" w:lineRule="atLeast"/>
        <w:rPr>
          <w:rFonts w:eastAsia="Times New Roman" w:cs="Arial"/>
          <w:sz w:val="20"/>
          <w:szCs w:val="15"/>
          <w:lang w:eastAsia="fi-FI"/>
        </w:rPr>
      </w:pPr>
      <w:r w:rsidRPr="004242CF">
        <w:rPr>
          <w:rFonts w:eastAsia="Times New Roman" w:cs="Arial"/>
          <w:lang w:eastAsia="fi-FI"/>
        </w:rPr>
        <w:t>Paikkatietoikkunassa rekisteröityneelle Käyttäjälle on tarjolla Latauspalvelutoiminto, jonka avulla on mahdollista tallentaa paikkatietoa omalle tietovälineelle. Latauspalvelun käyttö edellyttää Latauspalvelun käyttöehtojen ja Tuotteiden käyttöehtojen hyväksymistä</w:t>
      </w:r>
      <w:r w:rsidRPr="002C29B7">
        <w:rPr>
          <w:rFonts w:eastAsia="Times New Roman" w:cs="Arial"/>
          <w:sz w:val="20"/>
          <w:szCs w:val="15"/>
          <w:lang w:eastAsia="fi-FI"/>
        </w:rPr>
        <w:t xml:space="preserve">. </w:t>
      </w:r>
    </w:p>
    <w:p w:rsidR="00CB79E1" w:rsidRPr="009A5AF1" w:rsidRDefault="00CB79E1" w:rsidP="00CB79E1">
      <w:pPr>
        <w:pStyle w:val="Otsikko2"/>
        <w:rPr>
          <w:lang w:eastAsia="fi-FI"/>
        </w:rPr>
      </w:pPr>
      <w:r w:rsidRPr="009A5AF1">
        <w:rPr>
          <w:lang w:eastAsia="fi-FI"/>
        </w:rPr>
        <w:t>Evästeiden käyttö</w:t>
      </w:r>
    </w:p>
    <w:p w:rsidR="00CB79E1" w:rsidRPr="004242CF" w:rsidRDefault="00CB79E1" w:rsidP="00CB79E1">
      <w:pPr>
        <w:tabs>
          <w:tab w:val="clear" w:pos="1298"/>
          <w:tab w:val="clear" w:pos="2591"/>
          <w:tab w:val="clear" w:pos="3890"/>
          <w:tab w:val="clear" w:pos="5182"/>
          <w:tab w:val="clear" w:pos="6481"/>
          <w:tab w:val="clear" w:pos="7779"/>
          <w:tab w:val="clear" w:pos="9072"/>
          <w:tab w:val="clear" w:pos="10370"/>
        </w:tabs>
        <w:spacing w:after="120" w:line="210" w:lineRule="atLeast"/>
        <w:rPr>
          <w:rFonts w:eastAsia="Times New Roman" w:cs="Arial"/>
          <w:lang w:eastAsia="fi-FI"/>
        </w:rPr>
      </w:pPr>
      <w:r w:rsidRPr="004242CF">
        <w:rPr>
          <w:rFonts w:eastAsia="Times New Roman" w:cs="Arial"/>
          <w:lang w:eastAsia="fi-FI"/>
        </w:rPr>
        <w:t xml:space="preserve">Paikkatietoikkunan käyttöä seurataan mm. evästetiedostojen avulla. Tarkoituksena on kerätä tietoa Paikkatietoikkunan käytöstä sen edelleen kehittämiseksi. Käyttäjä voi halutessaan estää evästeiden käytön selaimessaan, mutta toimenpide saattaa rajoittaa Paikkatietoikkunan toiminnallisuutta. </w:t>
      </w:r>
    </w:p>
    <w:p w:rsidR="00CB79E1" w:rsidRPr="009A5AF1" w:rsidRDefault="00CB79E1" w:rsidP="00CB79E1">
      <w:pPr>
        <w:pStyle w:val="Otsikko2"/>
        <w:rPr>
          <w:lang w:eastAsia="fi-FI"/>
        </w:rPr>
      </w:pPr>
      <w:r>
        <w:rPr>
          <w:lang w:eastAsia="fi-FI"/>
        </w:rPr>
        <w:t>L</w:t>
      </w:r>
      <w:r w:rsidRPr="009A5AF1">
        <w:rPr>
          <w:lang w:eastAsia="fi-FI"/>
        </w:rPr>
        <w:t>inkittäminen</w:t>
      </w:r>
    </w:p>
    <w:p w:rsidR="00CB79E1" w:rsidRPr="00986623" w:rsidRDefault="00CB79E1" w:rsidP="00CB79E1">
      <w:pPr>
        <w:tabs>
          <w:tab w:val="clear" w:pos="1298"/>
          <w:tab w:val="clear" w:pos="2591"/>
          <w:tab w:val="clear" w:pos="3890"/>
          <w:tab w:val="clear" w:pos="5182"/>
          <w:tab w:val="clear" w:pos="6481"/>
          <w:tab w:val="clear" w:pos="7779"/>
          <w:tab w:val="clear" w:pos="9072"/>
          <w:tab w:val="clear" w:pos="10370"/>
        </w:tabs>
        <w:spacing w:after="120" w:line="210" w:lineRule="atLeast"/>
        <w:rPr>
          <w:rFonts w:eastAsia="Times New Roman" w:cs="Arial"/>
          <w:sz w:val="20"/>
          <w:szCs w:val="15"/>
          <w:lang w:eastAsia="fi-FI"/>
        </w:rPr>
      </w:pPr>
      <w:r w:rsidRPr="004242CF">
        <w:rPr>
          <w:rFonts w:eastAsia="Times New Roman" w:cs="Arial"/>
          <w:lang w:eastAsia="fi-FI"/>
        </w:rPr>
        <w:lastRenderedPageBreak/>
        <w:t>Käyttäjällä tai muulla osapuolella on oikeus sijoittaa omille verkkosivuilleen linkki Paikkatietoikkunaan tai sen alasivuun. Linkin yhteydessä pitää näkyä Paikkatietoikkuna -nimi. Linkin kautta Paikkatietoikkunan tulee aueta selaimen tyhjään ikkunaan ilman kehyksiä. Muunlainen linkittäminen ja sisällön irrottaminen on näiden käyttöehtojen puitteissa kielletty</w:t>
      </w:r>
      <w:r w:rsidRPr="00986623">
        <w:rPr>
          <w:rFonts w:eastAsia="Times New Roman" w:cs="Arial"/>
          <w:sz w:val="20"/>
          <w:szCs w:val="15"/>
          <w:lang w:eastAsia="fi-FI"/>
        </w:rPr>
        <w:t>.</w:t>
      </w:r>
    </w:p>
    <w:p w:rsidR="00CB79E1" w:rsidRPr="00C42A4F" w:rsidRDefault="00CB79E1" w:rsidP="00633F3A">
      <w:pPr>
        <w:sectPr w:rsidR="00CB79E1" w:rsidRPr="00C42A4F" w:rsidSect="00940024">
          <w:headerReference w:type="default" r:id="rId14"/>
          <w:pgSz w:w="11906" w:h="16838" w:code="9"/>
          <w:pgMar w:top="567" w:right="794" w:bottom="567" w:left="1134" w:header="567" w:footer="567" w:gutter="0"/>
          <w:pgNumType w:start="1"/>
          <w:cols w:space="708"/>
          <w:docGrid w:linePitch="360"/>
        </w:sectPr>
      </w:pPr>
    </w:p>
    <w:p w:rsidR="00192BF0" w:rsidRDefault="00192BF0" w:rsidP="007E636C">
      <w:pPr>
        <w:pStyle w:val="Otsikko1"/>
      </w:pPr>
    </w:p>
    <w:p w:rsidR="007E636C" w:rsidRPr="00A470B4" w:rsidRDefault="007E636C" w:rsidP="007E636C">
      <w:pPr>
        <w:pStyle w:val="Otsikko1"/>
      </w:pPr>
      <w:r>
        <w:t>Liite 2: Tiedontuottajan Tuotteet Karttapalveluun</w:t>
      </w:r>
    </w:p>
    <w:p w:rsidR="007E636C" w:rsidRDefault="007E636C" w:rsidP="007E636C"/>
    <w:p w:rsidR="007E636C" w:rsidRDefault="007E636C" w:rsidP="007E636C">
      <w:r>
        <w:t>Tiedontuottaja,[osapuolen nimi], tarjoaa Paikkatietoikkunan kautta vapaasti selattavaksi Karttapalvelun käyttöehtojen puitteissa (sopimuksen liite 1) alla luetellut Tiedontuottajan Karttakuvat ja Paikkatietotuotteet (Tuotteet).</w:t>
      </w:r>
      <w:r w:rsidR="00874401">
        <w:t xml:space="preserve"> Sopimuksen mukaan Tiedontuottaja voi lisätä Tiedontuottajan Karttakuvia ja Paikkatietotuotteita käyttöoikeustietoineen Karttapalveluun Paikkatietoikkunassa.</w:t>
      </w:r>
    </w:p>
    <w:p w:rsidR="007E636C" w:rsidRDefault="007E636C" w:rsidP="007E636C">
      <w:r>
        <w:t xml:space="preserve"> </w:t>
      </w:r>
    </w:p>
    <w:tbl>
      <w:tblPr>
        <w:tblW w:w="15603" w:type="dxa"/>
        <w:tblInd w:w="60" w:type="dxa"/>
        <w:tblLayout w:type="fixed"/>
        <w:tblCellMar>
          <w:left w:w="70" w:type="dxa"/>
          <w:right w:w="70" w:type="dxa"/>
        </w:tblCellMar>
        <w:tblLook w:val="04A0" w:firstRow="1" w:lastRow="0" w:firstColumn="1" w:lastColumn="0" w:noHBand="0" w:noVBand="1"/>
      </w:tblPr>
      <w:tblGrid>
        <w:gridCol w:w="3554"/>
        <w:gridCol w:w="851"/>
        <w:gridCol w:w="708"/>
        <w:gridCol w:w="709"/>
        <w:gridCol w:w="851"/>
        <w:gridCol w:w="1134"/>
        <w:gridCol w:w="992"/>
        <w:gridCol w:w="1276"/>
        <w:gridCol w:w="1417"/>
        <w:gridCol w:w="1276"/>
        <w:gridCol w:w="1276"/>
        <w:gridCol w:w="1559"/>
      </w:tblGrid>
      <w:tr w:rsidR="00DE4563" w:rsidRPr="00DE4563" w:rsidTr="00874401">
        <w:trPr>
          <w:trHeight w:val="360"/>
        </w:trPr>
        <w:tc>
          <w:tcPr>
            <w:tcW w:w="3554" w:type="dxa"/>
            <w:tcBorders>
              <w:top w:val="single" w:sz="8" w:space="0" w:color="000000"/>
              <w:left w:val="single" w:sz="8" w:space="0" w:color="000000"/>
              <w:bottom w:val="single" w:sz="8" w:space="0" w:color="000000"/>
              <w:right w:val="single" w:sz="8" w:space="0" w:color="000000"/>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i/>
                <w:iCs/>
                <w:color w:val="000000"/>
                <w:lang w:eastAsia="fi-FI"/>
              </w:rPr>
            </w:pPr>
            <w:r w:rsidRPr="00DE4563">
              <w:rPr>
                <w:rFonts w:eastAsia="Times New Roman" w:cs="Arial"/>
                <w:i/>
                <w:iCs/>
                <w:color w:val="000000"/>
                <w:lang w:eastAsia="fi-FI"/>
              </w:rPr>
              <w:t xml:space="preserve">[Tiedontuottajan] Tuotteet </w:t>
            </w:r>
            <w:r w:rsidR="00874401">
              <w:rPr>
                <w:rFonts w:eastAsia="Times New Roman" w:cs="Arial"/>
                <w:i/>
                <w:iCs/>
                <w:color w:val="000000"/>
                <w:lang w:eastAsia="fi-FI"/>
              </w:rPr>
              <w:br/>
            </w:r>
            <w:r w:rsidRPr="00DE4563">
              <w:rPr>
                <w:rFonts w:eastAsia="Times New Roman" w:cs="Arial"/>
                <w:i/>
                <w:iCs/>
                <w:color w:val="000000"/>
                <w:lang w:eastAsia="fi-FI"/>
              </w:rPr>
              <w:t>[rajapinnan osoite]</w:t>
            </w:r>
          </w:p>
        </w:tc>
        <w:tc>
          <w:tcPr>
            <w:tcW w:w="851" w:type="dxa"/>
            <w:tcBorders>
              <w:top w:val="single" w:sz="8" w:space="0" w:color="000000"/>
              <w:left w:val="nil"/>
              <w:bottom w:val="single" w:sz="8" w:space="0" w:color="000000"/>
              <w:right w:val="single" w:sz="8" w:space="0" w:color="000000"/>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i/>
                <w:iCs/>
                <w:color w:val="000000"/>
                <w:lang w:eastAsia="fi-FI"/>
              </w:rPr>
            </w:pPr>
            <w:r w:rsidRPr="00DE4563">
              <w:rPr>
                <w:rFonts w:eastAsia="Times New Roman" w:cs="Arial"/>
                <w:i/>
                <w:iCs/>
                <w:color w:val="000000"/>
                <w:lang w:eastAsia="fi-FI"/>
              </w:rPr>
              <w:t>WMS</w:t>
            </w:r>
          </w:p>
        </w:tc>
        <w:tc>
          <w:tcPr>
            <w:tcW w:w="708" w:type="dxa"/>
            <w:tcBorders>
              <w:top w:val="single" w:sz="8" w:space="0" w:color="000000"/>
              <w:left w:val="nil"/>
              <w:bottom w:val="single" w:sz="8" w:space="0" w:color="000000"/>
              <w:right w:val="single" w:sz="8" w:space="0" w:color="000000"/>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i/>
                <w:iCs/>
                <w:color w:val="000000"/>
                <w:lang w:eastAsia="fi-FI"/>
              </w:rPr>
            </w:pPr>
            <w:r w:rsidRPr="00DE4563">
              <w:rPr>
                <w:rFonts w:eastAsia="Times New Roman" w:cs="Arial"/>
                <w:i/>
                <w:iCs/>
                <w:color w:val="000000"/>
                <w:lang w:eastAsia="fi-FI"/>
              </w:rPr>
              <w:t>WFS</w:t>
            </w:r>
          </w:p>
        </w:tc>
        <w:tc>
          <w:tcPr>
            <w:tcW w:w="709" w:type="dxa"/>
            <w:tcBorders>
              <w:top w:val="single" w:sz="8" w:space="0" w:color="000000"/>
              <w:left w:val="nil"/>
              <w:bottom w:val="single" w:sz="8" w:space="0" w:color="000000"/>
              <w:right w:val="single" w:sz="8" w:space="0" w:color="000000"/>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i/>
                <w:iCs/>
                <w:color w:val="000000"/>
                <w:lang w:eastAsia="fi-FI"/>
              </w:rPr>
            </w:pPr>
            <w:r w:rsidRPr="00DE4563">
              <w:rPr>
                <w:rFonts w:eastAsia="Times New Roman" w:cs="Arial"/>
                <w:i/>
                <w:iCs/>
                <w:color w:val="000000"/>
                <w:lang w:eastAsia="fi-FI"/>
              </w:rPr>
              <w:t>GFI</w:t>
            </w:r>
          </w:p>
        </w:tc>
        <w:tc>
          <w:tcPr>
            <w:tcW w:w="851" w:type="dxa"/>
            <w:tcBorders>
              <w:top w:val="single" w:sz="8" w:space="0" w:color="000000"/>
              <w:left w:val="nil"/>
              <w:bottom w:val="single" w:sz="8" w:space="0" w:color="000000"/>
              <w:right w:val="single" w:sz="8" w:space="0" w:color="000000"/>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i/>
                <w:iCs/>
                <w:color w:val="000000"/>
                <w:lang w:eastAsia="fi-FI"/>
              </w:rPr>
            </w:pPr>
            <w:r w:rsidRPr="00DE4563">
              <w:rPr>
                <w:rFonts w:eastAsia="Times New Roman" w:cs="Arial"/>
                <w:i/>
                <w:iCs/>
                <w:color w:val="000000"/>
                <w:lang w:eastAsia="fi-FI"/>
              </w:rPr>
              <w:t>Tausta</w:t>
            </w:r>
          </w:p>
        </w:tc>
        <w:tc>
          <w:tcPr>
            <w:tcW w:w="1134" w:type="dxa"/>
            <w:tcBorders>
              <w:top w:val="single" w:sz="8" w:space="0" w:color="000000"/>
              <w:left w:val="nil"/>
              <w:bottom w:val="single" w:sz="8" w:space="0" w:color="000000"/>
              <w:right w:val="single" w:sz="8" w:space="0" w:color="000000"/>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i/>
                <w:iCs/>
                <w:color w:val="000000"/>
                <w:lang w:eastAsia="fi-FI"/>
              </w:rPr>
            </w:pPr>
            <w:r w:rsidRPr="00DE4563">
              <w:rPr>
                <w:rFonts w:eastAsia="Times New Roman" w:cs="Arial"/>
                <w:i/>
                <w:iCs/>
                <w:color w:val="000000"/>
                <w:lang w:eastAsia="fi-FI"/>
              </w:rPr>
              <w:t>Julkaisu</w:t>
            </w:r>
          </w:p>
        </w:tc>
        <w:tc>
          <w:tcPr>
            <w:tcW w:w="992" w:type="dxa"/>
            <w:tcBorders>
              <w:top w:val="single" w:sz="8" w:space="0" w:color="000000"/>
              <w:left w:val="nil"/>
              <w:bottom w:val="single" w:sz="8" w:space="0" w:color="000000"/>
              <w:right w:val="single" w:sz="8" w:space="0" w:color="000000"/>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i/>
                <w:iCs/>
                <w:color w:val="000000"/>
                <w:lang w:eastAsia="fi-FI"/>
              </w:rPr>
            </w:pPr>
            <w:r w:rsidRPr="00DE4563">
              <w:rPr>
                <w:rFonts w:eastAsia="Times New Roman" w:cs="Arial"/>
                <w:i/>
                <w:iCs/>
                <w:color w:val="000000"/>
                <w:lang w:eastAsia="fi-FI"/>
              </w:rPr>
              <w:t>Lataus</w:t>
            </w:r>
          </w:p>
        </w:tc>
        <w:tc>
          <w:tcPr>
            <w:tcW w:w="1276" w:type="dxa"/>
            <w:tcBorders>
              <w:top w:val="single" w:sz="8" w:space="0" w:color="000000"/>
              <w:left w:val="nil"/>
              <w:bottom w:val="single" w:sz="8" w:space="0" w:color="000000"/>
              <w:right w:val="single" w:sz="8" w:space="0" w:color="000000"/>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i/>
                <w:iCs/>
                <w:color w:val="000000"/>
                <w:lang w:eastAsia="fi-FI"/>
              </w:rPr>
            </w:pPr>
            <w:r w:rsidRPr="00DE4563">
              <w:rPr>
                <w:rFonts w:eastAsia="Times New Roman" w:cs="Arial"/>
                <w:i/>
                <w:iCs/>
                <w:color w:val="000000"/>
                <w:lang w:eastAsia="fi-FI"/>
              </w:rPr>
              <w:t>INSPIRE-</w:t>
            </w:r>
            <w:r>
              <w:rPr>
                <w:rFonts w:eastAsia="Times New Roman" w:cs="Arial"/>
                <w:i/>
                <w:iCs/>
                <w:color w:val="000000"/>
                <w:lang w:eastAsia="fi-FI"/>
              </w:rPr>
              <w:br/>
            </w:r>
            <w:r w:rsidRPr="00DE4563">
              <w:rPr>
                <w:rFonts w:eastAsia="Times New Roman" w:cs="Arial"/>
                <w:i/>
                <w:iCs/>
                <w:color w:val="000000"/>
                <w:lang w:eastAsia="fi-FI"/>
              </w:rPr>
              <w:t>teema</w:t>
            </w:r>
          </w:p>
        </w:tc>
        <w:tc>
          <w:tcPr>
            <w:tcW w:w="1417" w:type="dxa"/>
            <w:tcBorders>
              <w:top w:val="single" w:sz="8" w:space="0" w:color="000000"/>
              <w:left w:val="nil"/>
              <w:bottom w:val="single" w:sz="8" w:space="0" w:color="000000"/>
              <w:right w:val="single" w:sz="8" w:space="0" w:color="000000"/>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i/>
                <w:iCs/>
                <w:color w:val="000000"/>
                <w:lang w:eastAsia="fi-FI"/>
              </w:rPr>
            </w:pPr>
            <w:r w:rsidRPr="00DE4563">
              <w:rPr>
                <w:rFonts w:eastAsia="Times New Roman" w:cs="Arial"/>
                <w:i/>
                <w:iCs/>
                <w:color w:val="000000"/>
                <w:lang w:eastAsia="fi-FI"/>
              </w:rPr>
              <w:t>Oletus</w:t>
            </w:r>
            <w:r>
              <w:rPr>
                <w:rFonts w:eastAsia="Times New Roman" w:cs="Arial"/>
                <w:i/>
                <w:iCs/>
                <w:color w:val="000000"/>
                <w:lang w:eastAsia="fi-FI"/>
              </w:rPr>
              <w:t>-</w:t>
            </w:r>
            <w:r>
              <w:rPr>
                <w:rFonts w:eastAsia="Times New Roman" w:cs="Arial"/>
                <w:i/>
                <w:iCs/>
                <w:color w:val="000000"/>
                <w:lang w:eastAsia="fi-FI"/>
              </w:rPr>
              <w:br/>
            </w:r>
            <w:r w:rsidRPr="00DE4563">
              <w:rPr>
                <w:rFonts w:eastAsia="Times New Roman" w:cs="Arial"/>
                <w:i/>
                <w:iCs/>
                <w:color w:val="000000"/>
                <w:lang w:eastAsia="fi-FI"/>
              </w:rPr>
              <w:t>peittävyys</w:t>
            </w:r>
          </w:p>
        </w:tc>
        <w:tc>
          <w:tcPr>
            <w:tcW w:w="1276" w:type="dxa"/>
            <w:tcBorders>
              <w:top w:val="single" w:sz="8" w:space="0" w:color="000000"/>
              <w:left w:val="nil"/>
              <w:bottom w:val="single" w:sz="8" w:space="0" w:color="000000"/>
              <w:right w:val="single" w:sz="8" w:space="0" w:color="000000"/>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i/>
                <w:iCs/>
                <w:color w:val="000000"/>
                <w:lang w:eastAsia="fi-FI"/>
              </w:rPr>
            </w:pPr>
            <w:r w:rsidRPr="00DE4563">
              <w:rPr>
                <w:rFonts w:eastAsia="Times New Roman" w:cs="Arial"/>
                <w:i/>
                <w:iCs/>
                <w:color w:val="000000"/>
                <w:lang w:eastAsia="fi-FI"/>
              </w:rPr>
              <w:t xml:space="preserve">Pienin </w:t>
            </w:r>
            <w:r>
              <w:rPr>
                <w:rFonts w:eastAsia="Times New Roman" w:cs="Arial"/>
                <w:i/>
                <w:iCs/>
                <w:color w:val="000000"/>
                <w:lang w:eastAsia="fi-FI"/>
              </w:rPr>
              <w:br/>
            </w:r>
            <w:r w:rsidRPr="00DE4563">
              <w:rPr>
                <w:rFonts w:eastAsia="Times New Roman" w:cs="Arial"/>
                <w:i/>
                <w:iCs/>
                <w:color w:val="000000"/>
                <w:lang w:eastAsia="fi-FI"/>
              </w:rPr>
              <w:t>mittakaava</w:t>
            </w:r>
          </w:p>
        </w:tc>
        <w:tc>
          <w:tcPr>
            <w:tcW w:w="1276" w:type="dxa"/>
            <w:tcBorders>
              <w:top w:val="single" w:sz="8" w:space="0" w:color="000000"/>
              <w:left w:val="nil"/>
              <w:bottom w:val="single" w:sz="8" w:space="0" w:color="000000"/>
              <w:right w:val="single" w:sz="8" w:space="0" w:color="000000"/>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i/>
                <w:iCs/>
                <w:color w:val="000000"/>
                <w:lang w:eastAsia="fi-FI"/>
              </w:rPr>
            </w:pPr>
            <w:r w:rsidRPr="00DE4563">
              <w:rPr>
                <w:rFonts w:eastAsia="Times New Roman" w:cs="Arial"/>
                <w:i/>
                <w:iCs/>
                <w:color w:val="000000"/>
                <w:lang w:eastAsia="fi-FI"/>
              </w:rPr>
              <w:t xml:space="preserve">Suurin </w:t>
            </w:r>
            <w:r>
              <w:rPr>
                <w:rFonts w:eastAsia="Times New Roman" w:cs="Arial"/>
                <w:i/>
                <w:iCs/>
                <w:color w:val="000000"/>
                <w:lang w:eastAsia="fi-FI"/>
              </w:rPr>
              <w:br/>
            </w:r>
            <w:r w:rsidRPr="00DE4563">
              <w:rPr>
                <w:rFonts w:eastAsia="Times New Roman" w:cs="Arial"/>
                <w:i/>
                <w:iCs/>
                <w:color w:val="000000"/>
                <w:lang w:eastAsia="fi-FI"/>
              </w:rPr>
              <w:t>mittakaava</w:t>
            </w:r>
          </w:p>
        </w:tc>
        <w:tc>
          <w:tcPr>
            <w:tcW w:w="1559" w:type="dxa"/>
            <w:tcBorders>
              <w:top w:val="single" w:sz="8" w:space="0" w:color="000000"/>
              <w:left w:val="nil"/>
              <w:bottom w:val="single" w:sz="8" w:space="0" w:color="000000"/>
              <w:right w:val="single" w:sz="8" w:space="0" w:color="000000"/>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i/>
                <w:iCs/>
                <w:color w:val="000000"/>
                <w:lang w:eastAsia="fi-FI"/>
              </w:rPr>
            </w:pPr>
            <w:r w:rsidRPr="00DE4563">
              <w:rPr>
                <w:rFonts w:eastAsia="Times New Roman" w:cs="Arial"/>
                <w:i/>
                <w:iCs/>
                <w:color w:val="000000"/>
                <w:lang w:eastAsia="fi-FI"/>
              </w:rPr>
              <w:t>Metatiedon tiedosto</w:t>
            </w:r>
            <w:r>
              <w:rPr>
                <w:rFonts w:eastAsia="Times New Roman" w:cs="Arial"/>
                <w:i/>
                <w:iCs/>
                <w:color w:val="000000"/>
                <w:lang w:eastAsia="fi-FI"/>
              </w:rPr>
              <w:t>-</w:t>
            </w:r>
            <w:r w:rsidRPr="00DE4563">
              <w:rPr>
                <w:rFonts w:eastAsia="Times New Roman" w:cs="Arial"/>
                <w:i/>
                <w:iCs/>
                <w:color w:val="000000"/>
                <w:lang w:eastAsia="fi-FI"/>
              </w:rPr>
              <w:t>tunniste</w:t>
            </w:r>
          </w:p>
        </w:tc>
      </w:tr>
      <w:tr w:rsidR="00DE4563" w:rsidRPr="00DE4563" w:rsidTr="00874401">
        <w:trPr>
          <w:trHeight w:val="300"/>
        </w:trPr>
        <w:tc>
          <w:tcPr>
            <w:tcW w:w="3554" w:type="dxa"/>
            <w:tcBorders>
              <w:top w:val="nil"/>
              <w:left w:val="single" w:sz="8" w:space="0" w:color="000000"/>
              <w:bottom w:val="single" w:sz="8" w:space="0" w:color="000000"/>
              <w:right w:val="nil"/>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[Tason tekninen nimi]</w:t>
            </w:r>
          </w:p>
        </w:tc>
        <w:tc>
          <w:tcPr>
            <w:tcW w:w="851" w:type="dxa"/>
            <w:tcBorders>
              <w:top w:val="nil"/>
              <w:left w:val="single" w:sz="8" w:space="0" w:color="auto"/>
              <w:bottom w:val="nil"/>
              <w:right w:val="nil"/>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w:t>
            </w:r>
          </w:p>
        </w:tc>
        <w:tc>
          <w:tcPr>
            <w:tcW w:w="708" w:type="dxa"/>
            <w:tcBorders>
              <w:top w:val="nil"/>
              <w:left w:val="single" w:sz="8" w:space="0" w:color="auto"/>
              <w:bottom w:val="nil"/>
              <w:right w:val="single" w:sz="8" w:space="0" w:color="auto"/>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w:t>
            </w:r>
          </w:p>
        </w:tc>
        <w:tc>
          <w:tcPr>
            <w:tcW w:w="709" w:type="dxa"/>
            <w:tcBorders>
              <w:top w:val="nil"/>
              <w:left w:val="nil"/>
              <w:bottom w:val="nil"/>
              <w:right w:val="single" w:sz="8" w:space="0" w:color="auto"/>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w:t>
            </w:r>
          </w:p>
        </w:tc>
        <w:tc>
          <w:tcPr>
            <w:tcW w:w="851" w:type="dxa"/>
            <w:tcBorders>
              <w:top w:val="nil"/>
              <w:left w:val="nil"/>
              <w:bottom w:val="nil"/>
              <w:right w:val="single" w:sz="8" w:space="0" w:color="auto"/>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w:t>
            </w:r>
          </w:p>
        </w:tc>
        <w:tc>
          <w:tcPr>
            <w:tcW w:w="1134" w:type="dxa"/>
            <w:tcBorders>
              <w:top w:val="nil"/>
              <w:left w:val="nil"/>
              <w:bottom w:val="nil"/>
              <w:right w:val="single" w:sz="8" w:space="0" w:color="auto"/>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w:t>
            </w:r>
          </w:p>
        </w:tc>
        <w:tc>
          <w:tcPr>
            <w:tcW w:w="992" w:type="dxa"/>
            <w:tcBorders>
              <w:top w:val="nil"/>
              <w:left w:val="nil"/>
              <w:bottom w:val="nil"/>
              <w:right w:val="single" w:sz="8" w:space="0" w:color="auto"/>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w:t>
            </w:r>
          </w:p>
        </w:tc>
        <w:tc>
          <w:tcPr>
            <w:tcW w:w="1276" w:type="dxa"/>
            <w:tcBorders>
              <w:top w:val="nil"/>
              <w:left w:val="nil"/>
              <w:bottom w:val="nil"/>
              <w:right w:val="single" w:sz="8" w:space="0" w:color="auto"/>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w:t>
            </w:r>
          </w:p>
        </w:tc>
        <w:tc>
          <w:tcPr>
            <w:tcW w:w="1417" w:type="dxa"/>
            <w:tcBorders>
              <w:top w:val="nil"/>
              <w:left w:val="nil"/>
              <w:bottom w:val="nil"/>
              <w:right w:val="single" w:sz="8" w:space="0" w:color="auto"/>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w:t>
            </w:r>
          </w:p>
        </w:tc>
        <w:tc>
          <w:tcPr>
            <w:tcW w:w="1276" w:type="dxa"/>
            <w:tcBorders>
              <w:top w:val="nil"/>
              <w:left w:val="nil"/>
              <w:bottom w:val="nil"/>
              <w:right w:val="single" w:sz="8" w:space="0" w:color="auto"/>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w:t>
            </w:r>
          </w:p>
        </w:tc>
        <w:tc>
          <w:tcPr>
            <w:tcW w:w="1276" w:type="dxa"/>
            <w:tcBorders>
              <w:top w:val="nil"/>
              <w:left w:val="nil"/>
              <w:bottom w:val="nil"/>
              <w:right w:val="single" w:sz="8" w:space="0" w:color="auto"/>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w:t>
            </w:r>
          </w:p>
        </w:tc>
        <w:tc>
          <w:tcPr>
            <w:tcW w:w="1559" w:type="dxa"/>
            <w:tcBorders>
              <w:top w:val="nil"/>
              <w:left w:val="nil"/>
              <w:bottom w:val="nil"/>
              <w:right w:val="single" w:sz="8" w:space="0" w:color="auto"/>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w:t>
            </w:r>
          </w:p>
        </w:tc>
      </w:tr>
      <w:tr w:rsidR="00DE4563" w:rsidRPr="00DE4563" w:rsidTr="00874401">
        <w:trPr>
          <w:trHeight w:val="300"/>
        </w:trPr>
        <w:tc>
          <w:tcPr>
            <w:tcW w:w="3554" w:type="dxa"/>
            <w:tcBorders>
              <w:top w:val="nil"/>
              <w:left w:val="single" w:sz="8" w:space="0" w:color="000000"/>
              <w:bottom w:val="single" w:sz="8" w:space="0" w:color="000000"/>
              <w:right w:val="nil"/>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xml:space="preserve">     [Tason nimi suomeksi]</w:t>
            </w:r>
          </w:p>
        </w:tc>
        <w:tc>
          <w:tcPr>
            <w:tcW w:w="851" w:type="dxa"/>
            <w:tcBorders>
              <w:top w:val="nil"/>
              <w:left w:val="single" w:sz="8" w:space="0" w:color="auto"/>
              <w:bottom w:val="nil"/>
              <w:right w:val="nil"/>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w:t>
            </w:r>
          </w:p>
        </w:tc>
        <w:tc>
          <w:tcPr>
            <w:tcW w:w="708" w:type="dxa"/>
            <w:tcBorders>
              <w:top w:val="nil"/>
              <w:left w:val="single" w:sz="8" w:space="0" w:color="auto"/>
              <w:bottom w:val="nil"/>
              <w:right w:val="single" w:sz="8" w:space="0" w:color="auto"/>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w:t>
            </w:r>
          </w:p>
        </w:tc>
        <w:tc>
          <w:tcPr>
            <w:tcW w:w="709" w:type="dxa"/>
            <w:tcBorders>
              <w:top w:val="nil"/>
              <w:left w:val="nil"/>
              <w:bottom w:val="nil"/>
              <w:right w:val="single" w:sz="8" w:space="0" w:color="auto"/>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w:t>
            </w:r>
          </w:p>
        </w:tc>
        <w:tc>
          <w:tcPr>
            <w:tcW w:w="851" w:type="dxa"/>
            <w:tcBorders>
              <w:top w:val="nil"/>
              <w:left w:val="nil"/>
              <w:bottom w:val="nil"/>
              <w:right w:val="single" w:sz="8" w:space="0" w:color="auto"/>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w:t>
            </w:r>
          </w:p>
        </w:tc>
        <w:tc>
          <w:tcPr>
            <w:tcW w:w="1134" w:type="dxa"/>
            <w:tcBorders>
              <w:top w:val="nil"/>
              <w:left w:val="nil"/>
              <w:bottom w:val="nil"/>
              <w:right w:val="single" w:sz="8" w:space="0" w:color="auto"/>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w:t>
            </w:r>
          </w:p>
        </w:tc>
        <w:tc>
          <w:tcPr>
            <w:tcW w:w="992" w:type="dxa"/>
            <w:tcBorders>
              <w:top w:val="nil"/>
              <w:left w:val="nil"/>
              <w:bottom w:val="nil"/>
              <w:right w:val="single" w:sz="8" w:space="0" w:color="auto"/>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w:t>
            </w:r>
          </w:p>
        </w:tc>
        <w:tc>
          <w:tcPr>
            <w:tcW w:w="1276" w:type="dxa"/>
            <w:tcBorders>
              <w:top w:val="nil"/>
              <w:left w:val="nil"/>
              <w:bottom w:val="nil"/>
              <w:right w:val="single" w:sz="8" w:space="0" w:color="auto"/>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w:t>
            </w:r>
          </w:p>
        </w:tc>
        <w:tc>
          <w:tcPr>
            <w:tcW w:w="1417" w:type="dxa"/>
            <w:tcBorders>
              <w:top w:val="nil"/>
              <w:left w:val="nil"/>
              <w:bottom w:val="nil"/>
              <w:right w:val="single" w:sz="8" w:space="0" w:color="auto"/>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w:t>
            </w:r>
          </w:p>
        </w:tc>
        <w:tc>
          <w:tcPr>
            <w:tcW w:w="1276" w:type="dxa"/>
            <w:tcBorders>
              <w:top w:val="nil"/>
              <w:left w:val="nil"/>
              <w:bottom w:val="nil"/>
              <w:right w:val="single" w:sz="8" w:space="0" w:color="auto"/>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w:t>
            </w:r>
          </w:p>
        </w:tc>
        <w:tc>
          <w:tcPr>
            <w:tcW w:w="1276" w:type="dxa"/>
            <w:tcBorders>
              <w:top w:val="nil"/>
              <w:left w:val="nil"/>
              <w:bottom w:val="nil"/>
              <w:right w:val="single" w:sz="8" w:space="0" w:color="auto"/>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w:t>
            </w:r>
          </w:p>
        </w:tc>
        <w:tc>
          <w:tcPr>
            <w:tcW w:w="1559" w:type="dxa"/>
            <w:tcBorders>
              <w:top w:val="nil"/>
              <w:left w:val="nil"/>
              <w:bottom w:val="nil"/>
              <w:right w:val="single" w:sz="8" w:space="0" w:color="auto"/>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w:t>
            </w:r>
          </w:p>
        </w:tc>
      </w:tr>
      <w:tr w:rsidR="00DE4563" w:rsidRPr="00DE4563" w:rsidTr="00874401">
        <w:trPr>
          <w:trHeight w:val="300"/>
        </w:trPr>
        <w:tc>
          <w:tcPr>
            <w:tcW w:w="3554" w:type="dxa"/>
            <w:tcBorders>
              <w:top w:val="nil"/>
              <w:left w:val="single" w:sz="8" w:space="0" w:color="000000"/>
              <w:bottom w:val="single" w:sz="8" w:space="0" w:color="000000"/>
              <w:right w:val="nil"/>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xml:space="preserve">     [Tason nimi ruotsiksi]</w:t>
            </w:r>
          </w:p>
        </w:tc>
        <w:tc>
          <w:tcPr>
            <w:tcW w:w="851" w:type="dxa"/>
            <w:tcBorders>
              <w:top w:val="nil"/>
              <w:left w:val="single" w:sz="8" w:space="0" w:color="auto"/>
              <w:bottom w:val="nil"/>
              <w:right w:val="nil"/>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w:t>
            </w:r>
          </w:p>
        </w:tc>
        <w:tc>
          <w:tcPr>
            <w:tcW w:w="708" w:type="dxa"/>
            <w:tcBorders>
              <w:top w:val="nil"/>
              <w:left w:val="single" w:sz="8" w:space="0" w:color="auto"/>
              <w:bottom w:val="nil"/>
              <w:right w:val="single" w:sz="8" w:space="0" w:color="auto"/>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w:t>
            </w:r>
          </w:p>
        </w:tc>
        <w:tc>
          <w:tcPr>
            <w:tcW w:w="709" w:type="dxa"/>
            <w:tcBorders>
              <w:top w:val="nil"/>
              <w:left w:val="nil"/>
              <w:bottom w:val="nil"/>
              <w:right w:val="single" w:sz="8" w:space="0" w:color="auto"/>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w:t>
            </w:r>
          </w:p>
        </w:tc>
        <w:tc>
          <w:tcPr>
            <w:tcW w:w="851" w:type="dxa"/>
            <w:tcBorders>
              <w:top w:val="nil"/>
              <w:left w:val="nil"/>
              <w:bottom w:val="nil"/>
              <w:right w:val="single" w:sz="8" w:space="0" w:color="auto"/>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w:t>
            </w:r>
          </w:p>
        </w:tc>
        <w:tc>
          <w:tcPr>
            <w:tcW w:w="1134" w:type="dxa"/>
            <w:tcBorders>
              <w:top w:val="nil"/>
              <w:left w:val="nil"/>
              <w:bottom w:val="nil"/>
              <w:right w:val="single" w:sz="8" w:space="0" w:color="auto"/>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w:t>
            </w:r>
          </w:p>
        </w:tc>
        <w:tc>
          <w:tcPr>
            <w:tcW w:w="992" w:type="dxa"/>
            <w:tcBorders>
              <w:top w:val="nil"/>
              <w:left w:val="nil"/>
              <w:bottom w:val="nil"/>
              <w:right w:val="single" w:sz="8" w:space="0" w:color="auto"/>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w:t>
            </w:r>
          </w:p>
        </w:tc>
        <w:tc>
          <w:tcPr>
            <w:tcW w:w="1276" w:type="dxa"/>
            <w:tcBorders>
              <w:top w:val="nil"/>
              <w:left w:val="nil"/>
              <w:bottom w:val="nil"/>
              <w:right w:val="single" w:sz="8" w:space="0" w:color="auto"/>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w:t>
            </w:r>
          </w:p>
        </w:tc>
        <w:tc>
          <w:tcPr>
            <w:tcW w:w="1417" w:type="dxa"/>
            <w:tcBorders>
              <w:top w:val="nil"/>
              <w:left w:val="nil"/>
              <w:bottom w:val="nil"/>
              <w:right w:val="single" w:sz="8" w:space="0" w:color="auto"/>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w:t>
            </w:r>
          </w:p>
        </w:tc>
        <w:tc>
          <w:tcPr>
            <w:tcW w:w="1276" w:type="dxa"/>
            <w:tcBorders>
              <w:top w:val="nil"/>
              <w:left w:val="nil"/>
              <w:bottom w:val="nil"/>
              <w:right w:val="single" w:sz="8" w:space="0" w:color="auto"/>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w:t>
            </w:r>
          </w:p>
        </w:tc>
        <w:tc>
          <w:tcPr>
            <w:tcW w:w="1276" w:type="dxa"/>
            <w:tcBorders>
              <w:top w:val="nil"/>
              <w:left w:val="nil"/>
              <w:bottom w:val="nil"/>
              <w:right w:val="single" w:sz="8" w:space="0" w:color="auto"/>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w:t>
            </w:r>
          </w:p>
        </w:tc>
        <w:tc>
          <w:tcPr>
            <w:tcW w:w="1559" w:type="dxa"/>
            <w:tcBorders>
              <w:top w:val="nil"/>
              <w:left w:val="nil"/>
              <w:bottom w:val="nil"/>
              <w:right w:val="single" w:sz="8" w:space="0" w:color="auto"/>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w:t>
            </w:r>
          </w:p>
        </w:tc>
      </w:tr>
      <w:tr w:rsidR="00DE4563" w:rsidRPr="00DE4563" w:rsidTr="00874401">
        <w:trPr>
          <w:trHeight w:val="300"/>
        </w:trPr>
        <w:tc>
          <w:tcPr>
            <w:tcW w:w="3554" w:type="dxa"/>
            <w:tcBorders>
              <w:top w:val="nil"/>
              <w:left w:val="single" w:sz="8" w:space="0" w:color="000000"/>
              <w:bottom w:val="single" w:sz="8" w:space="0" w:color="000000"/>
              <w:right w:val="nil"/>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xml:space="preserve">     [Tason nimi englanniksi]</w:t>
            </w:r>
          </w:p>
        </w:tc>
        <w:tc>
          <w:tcPr>
            <w:tcW w:w="851" w:type="dxa"/>
            <w:tcBorders>
              <w:top w:val="nil"/>
              <w:left w:val="single" w:sz="8" w:space="0" w:color="auto"/>
              <w:bottom w:val="single" w:sz="8" w:space="0" w:color="auto"/>
              <w:right w:val="nil"/>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w:t>
            </w:r>
          </w:p>
        </w:tc>
        <w:tc>
          <w:tcPr>
            <w:tcW w:w="708" w:type="dxa"/>
            <w:tcBorders>
              <w:top w:val="nil"/>
              <w:left w:val="single" w:sz="8" w:space="0" w:color="auto"/>
              <w:bottom w:val="single" w:sz="8" w:space="0" w:color="auto"/>
              <w:right w:val="single" w:sz="8" w:space="0" w:color="auto"/>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w:t>
            </w:r>
          </w:p>
        </w:tc>
        <w:tc>
          <w:tcPr>
            <w:tcW w:w="709" w:type="dxa"/>
            <w:tcBorders>
              <w:top w:val="nil"/>
              <w:left w:val="nil"/>
              <w:bottom w:val="single" w:sz="8" w:space="0" w:color="auto"/>
              <w:right w:val="single" w:sz="8" w:space="0" w:color="auto"/>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w:t>
            </w:r>
          </w:p>
        </w:tc>
        <w:tc>
          <w:tcPr>
            <w:tcW w:w="851" w:type="dxa"/>
            <w:tcBorders>
              <w:top w:val="nil"/>
              <w:left w:val="nil"/>
              <w:bottom w:val="single" w:sz="8" w:space="0" w:color="auto"/>
              <w:right w:val="single" w:sz="8" w:space="0" w:color="auto"/>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w:t>
            </w:r>
          </w:p>
        </w:tc>
        <w:tc>
          <w:tcPr>
            <w:tcW w:w="1134" w:type="dxa"/>
            <w:tcBorders>
              <w:top w:val="nil"/>
              <w:left w:val="nil"/>
              <w:bottom w:val="single" w:sz="8" w:space="0" w:color="auto"/>
              <w:right w:val="single" w:sz="8" w:space="0" w:color="auto"/>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w:t>
            </w:r>
          </w:p>
        </w:tc>
        <w:tc>
          <w:tcPr>
            <w:tcW w:w="992" w:type="dxa"/>
            <w:tcBorders>
              <w:top w:val="nil"/>
              <w:left w:val="nil"/>
              <w:bottom w:val="single" w:sz="8" w:space="0" w:color="auto"/>
              <w:right w:val="single" w:sz="8" w:space="0" w:color="auto"/>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w:t>
            </w:r>
          </w:p>
        </w:tc>
        <w:tc>
          <w:tcPr>
            <w:tcW w:w="1276" w:type="dxa"/>
            <w:tcBorders>
              <w:top w:val="nil"/>
              <w:left w:val="nil"/>
              <w:bottom w:val="single" w:sz="8" w:space="0" w:color="auto"/>
              <w:right w:val="single" w:sz="8" w:space="0" w:color="auto"/>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w:t>
            </w:r>
          </w:p>
        </w:tc>
        <w:tc>
          <w:tcPr>
            <w:tcW w:w="1417" w:type="dxa"/>
            <w:tcBorders>
              <w:top w:val="nil"/>
              <w:left w:val="nil"/>
              <w:bottom w:val="single" w:sz="8" w:space="0" w:color="auto"/>
              <w:right w:val="single" w:sz="8" w:space="0" w:color="auto"/>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w:t>
            </w:r>
          </w:p>
        </w:tc>
        <w:tc>
          <w:tcPr>
            <w:tcW w:w="1276" w:type="dxa"/>
            <w:tcBorders>
              <w:top w:val="nil"/>
              <w:left w:val="nil"/>
              <w:bottom w:val="single" w:sz="8" w:space="0" w:color="auto"/>
              <w:right w:val="single" w:sz="8" w:space="0" w:color="auto"/>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w:t>
            </w:r>
          </w:p>
        </w:tc>
        <w:tc>
          <w:tcPr>
            <w:tcW w:w="1276" w:type="dxa"/>
            <w:tcBorders>
              <w:top w:val="nil"/>
              <w:left w:val="nil"/>
              <w:bottom w:val="single" w:sz="8" w:space="0" w:color="auto"/>
              <w:right w:val="single" w:sz="8" w:space="0" w:color="auto"/>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w:t>
            </w:r>
          </w:p>
        </w:tc>
        <w:tc>
          <w:tcPr>
            <w:tcW w:w="1559" w:type="dxa"/>
            <w:tcBorders>
              <w:top w:val="nil"/>
              <w:left w:val="nil"/>
              <w:bottom w:val="single" w:sz="8" w:space="0" w:color="auto"/>
              <w:right w:val="single" w:sz="8" w:space="0" w:color="auto"/>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w:t>
            </w:r>
          </w:p>
        </w:tc>
      </w:tr>
      <w:tr w:rsidR="00DE4563" w:rsidRPr="00DE4563" w:rsidTr="00874401">
        <w:trPr>
          <w:trHeight w:val="300"/>
        </w:trPr>
        <w:tc>
          <w:tcPr>
            <w:tcW w:w="3554" w:type="dxa"/>
            <w:tcBorders>
              <w:top w:val="nil"/>
              <w:left w:val="single" w:sz="8" w:space="0" w:color="000000"/>
              <w:bottom w:val="single" w:sz="8" w:space="0" w:color="000000"/>
              <w:right w:val="nil"/>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[Tason tekninen nimi]</w:t>
            </w:r>
          </w:p>
        </w:tc>
        <w:tc>
          <w:tcPr>
            <w:tcW w:w="851" w:type="dxa"/>
            <w:tcBorders>
              <w:top w:val="nil"/>
              <w:left w:val="single" w:sz="8" w:space="0" w:color="auto"/>
              <w:bottom w:val="nil"/>
              <w:right w:val="single" w:sz="8" w:space="0" w:color="auto"/>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w:t>
            </w:r>
          </w:p>
        </w:tc>
        <w:tc>
          <w:tcPr>
            <w:tcW w:w="708" w:type="dxa"/>
            <w:tcBorders>
              <w:top w:val="nil"/>
              <w:left w:val="nil"/>
              <w:bottom w:val="nil"/>
              <w:right w:val="single" w:sz="8" w:space="0" w:color="auto"/>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w:t>
            </w:r>
          </w:p>
        </w:tc>
        <w:tc>
          <w:tcPr>
            <w:tcW w:w="709" w:type="dxa"/>
            <w:tcBorders>
              <w:top w:val="nil"/>
              <w:left w:val="nil"/>
              <w:bottom w:val="nil"/>
              <w:right w:val="single" w:sz="8" w:space="0" w:color="auto"/>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w:t>
            </w:r>
          </w:p>
        </w:tc>
        <w:tc>
          <w:tcPr>
            <w:tcW w:w="851" w:type="dxa"/>
            <w:tcBorders>
              <w:top w:val="nil"/>
              <w:left w:val="nil"/>
              <w:bottom w:val="nil"/>
              <w:right w:val="single" w:sz="8" w:space="0" w:color="auto"/>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w:t>
            </w:r>
          </w:p>
        </w:tc>
        <w:tc>
          <w:tcPr>
            <w:tcW w:w="1134" w:type="dxa"/>
            <w:tcBorders>
              <w:top w:val="nil"/>
              <w:left w:val="nil"/>
              <w:bottom w:val="nil"/>
              <w:right w:val="single" w:sz="8" w:space="0" w:color="auto"/>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w:t>
            </w:r>
          </w:p>
        </w:tc>
        <w:tc>
          <w:tcPr>
            <w:tcW w:w="992" w:type="dxa"/>
            <w:tcBorders>
              <w:top w:val="nil"/>
              <w:left w:val="nil"/>
              <w:bottom w:val="nil"/>
              <w:right w:val="single" w:sz="8" w:space="0" w:color="auto"/>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w:t>
            </w:r>
          </w:p>
        </w:tc>
        <w:tc>
          <w:tcPr>
            <w:tcW w:w="1276" w:type="dxa"/>
            <w:tcBorders>
              <w:top w:val="nil"/>
              <w:left w:val="nil"/>
              <w:bottom w:val="nil"/>
              <w:right w:val="single" w:sz="8" w:space="0" w:color="auto"/>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w:t>
            </w:r>
          </w:p>
        </w:tc>
        <w:tc>
          <w:tcPr>
            <w:tcW w:w="1417" w:type="dxa"/>
            <w:tcBorders>
              <w:top w:val="nil"/>
              <w:left w:val="nil"/>
              <w:bottom w:val="nil"/>
              <w:right w:val="single" w:sz="8" w:space="0" w:color="auto"/>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w:t>
            </w:r>
          </w:p>
        </w:tc>
        <w:tc>
          <w:tcPr>
            <w:tcW w:w="1276" w:type="dxa"/>
            <w:tcBorders>
              <w:top w:val="nil"/>
              <w:left w:val="nil"/>
              <w:bottom w:val="nil"/>
              <w:right w:val="single" w:sz="8" w:space="0" w:color="auto"/>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w:t>
            </w:r>
          </w:p>
        </w:tc>
        <w:tc>
          <w:tcPr>
            <w:tcW w:w="1276" w:type="dxa"/>
            <w:tcBorders>
              <w:top w:val="nil"/>
              <w:left w:val="nil"/>
              <w:bottom w:val="nil"/>
              <w:right w:val="single" w:sz="8" w:space="0" w:color="auto"/>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w:t>
            </w:r>
          </w:p>
        </w:tc>
        <w:tc>
          <w:tcPr>
            <w:tcW w:w="1559" w:type="dxa"/>
            <w:tcBorders>
              <w:top w:val="nil"/>
              <w:left w:val="nil"/>
              <w:bottom w:val="nil"/>
              <w:right w:val="single" w:sz="8" w:space="0" w:color="auto"/>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w:t>
            </w:r>
          </w:p>
        </w:tc>
      </w:tr>
      <w:tr w:rsidR="00DE4563" w:rsidRPr="00DE4563" w:rsidTr="00874401">
        <w:trPr>
          <w:trHeight w:val="300"/>
        </w:trPr>
        <w:tc>
          <w:tcPr>
            <w:tcW w:w="3554" w:type="dxa"/>
            <w:tcBorders>
              <w:top w:val="nil"/>
              <w:left w:val="single" w:sz="8" w:space="0" w:color="000000"/>
              <w:bottom w:val="single" w:sz="8" w:space="0" w:color="000000"/>
              <w:right w:val="nil"/>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xml:space="preserve">     [Tason nimi suomeksi]</w:t>
            </w:r>
          </w:p>
        </w:tc>
        <w:tc>
          <w:tcPr>
            <w:tcW w:w="851" w:type="dxa"/>
            <w:tcBorders>
              <w:top w:val="nil"/>
              <w:left w:val="single" w:sz="8" w:space="0" w:color="auto"/>
              <w:bottom w:val="nil"/>
              <w:right w:val="single" w:sz="8" w:space="0" w:color="auto"/>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w:t>
            </w:r>
          </w:p>
        </w:tc>
        <w:tc>
          <w:tcPr>
            <w:tcW w:w="708" w:type="dxa"/>
            <w:tcBorders>
              <w:top w:val="nil"/>
              <w:left w:val="nil"/>
              <w:bottom w:val="nil"/>
              <w:right w:val="single" w:sz="8" w:space="0" w:color="auto"/>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w:t>
            </w:r>
          </w:p>
        </w:tc>
        <w:tc>
          <w:tcPr>
            <w:tcW w:w="709" w:type="dxa"/>
            <w:tcBorders>
              <w:top w:val="nil"/>
              <w:left w:val="nil"/>
              <w:bottom w:val="nil"/>
              <w:right w:val="single" w:sz="8" w:space="0" w:color="auto"/>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w:t>
            </w:r>
          </w:p>
        </w:tc>
        <w:tc>
          <w:tcPr>
            <w:tcW w:w="851" w:type="dxa"/>
            <w:tcBorders>
              <w:top w:val="nil"/>
              <w:left w:val="nil"/>
              <w:bottom w:val="nil"/>
              <w:right w:val="single" w:sz="8" w:space="0" w:color="auto"/>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w:t>
            </w:r>
          </w:p>
        </w:tc>
        <w:tc>
          <w:tcPr>
            <w:tcW w:w="1134" w:type="dxa"/>
            <w:tcBorders>
              <w:top w:val="nil"/>
              <w:left w:val="nil"/>
              <w:bottom w:val="nil"/>
              <w:right w:val="single" w:sz="8" w:space="0" w:color="auto"/>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w:t>
            </w:r>
          </w:p>
        </w:tc>
        <w:tc>
          <w:tcPr>
            <w:tcW w:w="992" w:type="dxa"/>
            <w:tcBorders>
              <w:top w:val="nil"/>
              <w:left w:val="nil"/>
              <w:bottom w:val="nil"/>
              <w:right w:val="single" w:sz="8" w:space="0" w:color="auto"/>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w:t>
            </w:r>
          </w:p>
        </w:tc>
        <w:tc>
          <w:tcPr>
            <w:tcW w:w="1276" w:type="dxa"/>
            <w:tcBorders>
              <w:top w:val="nil"/>
              <w:left w:val="nil"/>
              <w:bottom w:val="nil"/>
              <w:right w:val="single" w:sz="8" w:space="0" w:color="auto"/>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w:t>
            </w:r>
          </w:p>
        </w:tc>
        <w:tc>
          <w:tcPr>
            <w:tcW w:w="1417" w:type="dxa"/>
            <w:tcBorders>
              <w:top w:val="nil"/>
              <w:left w:val="nil"/>
              <w:bottom w:val="nil"/>
              <w:right w:val="single" w:sz="8" w:space="0" w:color="auto"/>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w:t>
            </w:r>
          </w:p>
        </w:tc>
        <w:tc>
          <w:tcPr>
            <w:tcW w:w="1276" w:type="dxa"/>
            <w:tcBorders>
              <w:top w:val="nil"/>
              <w:left w:val="nil"/>
              <w:bottom w:val="nil"/>
              <w:right w:val="single" w:sz="8" w:space="0" w:color="auto"/>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w:t>
            </w:r>
          </w:p>
        </w:tc>
        <w:tc>
          <w:tcPr>
            <w:tcW w:w="1276" w:type="dxa"/>
            <w:tcBorders>
              <w:top w:val="nil"/>
              <w:left w:val="nil"/>
              <w:bottom w:val="nil"/>
              <w:right w:val="single" w:sz="8" w:space="0" w:color="auto"/>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w:t>
            </w:r>
          </w:p>
        </w:tc>
        <w:tc>
          <w:tcPr>
            <w:tcW w:w="1559" w:type="dxa"/>
            <w:tcBorders>
              <w:top w:val="nil"/>
              <w:left w:val="nil"/>
              <w:bottom w:val="nil"/>
              <w:right w:val="single" w:sz="8" w:space="0" w:color="auto"/>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w:t>
            </w:r>
          </w:p>
        </w:tc>
      </w:tr>
      <w:tr w:rsidR="00DE4563" w:rsidRPr="00DE4563" w:rsidTr="00874401">
        <w:trPr>
          <w:trHeight w:val="300"/>
        </w:trPr>
        <w:tc>
          <w:tcPr>
            <w:tcW w:w="3554" w:type="dxa"/>
            <w:tcBorders>
              <w:top w:val="nil"/>
              <w:left w:val="single" w:sz="8" w:space="0" w:color="000000"/>
              <w:bottom w:val="single" w:sz="8" w:space="0" w:color="000000"/>
              <w:right w:val="nil"/>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xml:space="preserve">     [Tason nimi ruotsiksi]</w:t>
            </w:r>
          </w:p>
        </w:tc>
        <w:tc>
          <w:tcPr>
            <w:tcW w:w="851" w:type="dxa"/>
            <w:tcBorders>
              <w:top w:val="nil"/>
              <w:left w:val="single" w:sz="8" w:space="0" w:color="auto"/>
              <w:bottom w:val="nil"/>
              <w:right w:val="single" w:sz="8" w:space="0" w:color="auto"/>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w:t>
            </w:r>
          </w:p>
        </w:tc>
        <w:tc>
          <w:tcPr>
            <w:tcW w:w="708" w:type="dxa"/>
            <w:tcBorders>
              <w:top w:val="nil"/>
              <w:left w:val="nil"/>
              <w:bottom w:val="nil"/>
              <w:right w:val="single" w:sz="8" w:space="0" w:color="auto"/>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w:t>
            </w:r>
          </w:p>
        </w:tc>
        <w:tc>
          <w:tcPr>
            <w:tcW w:w="709" w:type="dxa"/>
            <w:tcBorders>
              <w:top w:val="nil"/>
              <w:left w:val="nil"/>
              <w:bottom w:val="nil"/>
              <w:right w:val="single" w:sz="8" w:space="0" w:color="auto"/>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w:t>
            </w:r>
          </w:p>
        </w:tc>
        <w:tc>
          <w:tcPr>
            <w:tcW w:w="851" w:type="dxa"/>
            <w:tcBorders>
              <w:top w:val="nil"/>
              <w:left w:val="nil"/>
              <w:bottom w:val="nil"/>
              <w:right w:val="single" w:sz="8" w:space="0" w:color="auto"/>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w:t>
            </w:r>
          </w:p>
        </w:tc>
        <w:tc>
          <w:tcPr>
            <w:tcW w:w="1134" w:type="dxa"/>
            <w:tcBorders>
              <w:top w:val="nil"/>
              <w:left w:val="nil"/>
              <w:bottom w:val="nil"/>
              <w:right w:val="single" w:sz="8" w:space="0" w:color="auto"/>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w:t>
            </w:r>
          </w:p>
        </w:tc>
        <w:tc>
          <w:tcPr>
            <w:tcW w:w="992" w:type="dxa"/>
            <w:tcBorders>
              <w:top w:val="nil"/>
              <w:left w:val="nil"/>
              <w:bottom w:val="nil"/>
              <w:right w:val="single" w:sz="8" w:space="0" w:color="auto"/>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w:t>
            </w:r>
          </w:p>
        </w:tc>
        <w:tc>
          <w:tcPr>
            <w:tcW w:w="1276" w:type="dxa"/>
            <w:tcBorders>
              <w:top w:val="nil"/>
              <w:left w:val="nil"/>
              <w:bottom w:val="nil"/>
              <w:right w:val="single" w:sz="8" w:space="0" w:color="auto"/>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w:t>
            </w:r>
          </w:p>
        </w:tc>
        <w:tc>
          <w:tcPr>
            <w:tcW w:w="1417" w:type="dxa"/>
            <w:tcBorders>
              <w:top w:val="nil"/>
              <w:left w:val="nil"/>
              <w:bottom w:val="nil"/>
              <w:right w:val="single" w:sz="8" w:space="0" w:color="auto"/>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w:t>
            </w:r>
          </w:p>
        </w:tc>
        <w:tc>
          <w:tcPr>
            <w:tcW w:w="1276" w:type="dxa"/>
            <w:tcBorders>
              <w:top w:val="nil"/>
              <w:left w:val="nil"/>
              <w:bottom w:val="nil"/>
              <w:right w:val="single" w:sz="8" w:space="0" w:color="auto"/>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w:t>
            </w:r>
          </w:p>
        </w:tc>
        <w:tc>
          <w:tcPr>
            <w:tcW w:w="1276" w:type="dxa"/>
            <w:tcBorders>
              <w:top w:val="nil"/>
              <w:left w:val="nil"/>
              <w:bottom w:val="nil"/>
              <w:right w:val="single" w:sz="8" w:space="0" w:color="auto"/>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w:t>
            </w:r>
          </w:p>
        </w:tc>
        <w:tc>
          <w:tcPr>
            <w:tcW w:w="1559" w:type="dxa"/>
            <w:tcBorders>
              <w:top w:val="nil"/>
              <w:left w:val="nil"/>
              <w:bottom w:val="nil"/>
              <w:right w:val="single" w:sz="8" w:space="0" w:color="auto"/>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w:t>
            </w:r>
          </w:p>
        </w:tc>
      </w:tr>
      <w:tr w:rsidR="00DE4563" w:rsidRPr="00DE4563" w:rsidTr="00874401">
        <w:trPr>
          <w:trHeight w:val="300"/>
        </w:trPr>
        <w:tc>
          <w:tcPr>
            <w:tcW w:w="3554" w:type="dxa"/>
            <w:tcBorders>
              <w:top w:val="nil"/>
              <w:left w:val="single" w:sz="8" w:space="0" w:color="000000"/>
              <w:bottom w:val="single" w:sz="8" w:space="0" w:color="000000"/>
              <w:right w:val="nil"/>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xml:space="preserve">     [Tason nimi englanniksi]</w:t>
            </w:r>
          </w:p>
        </w:tc>
        <w:tc>
          <w:tcPr>
            <w:tcW w:w="851" w:type="dxa"/>
            <w:tcBorders>
              <w:top w:val="nil"/>
              <w:left w:val="single" w:sz="8" w:space="0" w:color="auto"/>
              <w:bottom w:val="single" w:sz="8" w:space="0" w:color="auto"/>
              <w:right w:val="single" w:sz="8" w:space="0" w:color="auto"/>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w:t>
            </w:r>
          </w:p>
        </w:tc>
        <w:tc>
          <w:tcPr>
            <w:tcW w:w="708" w:type="dxa"/>
            <w:tcBorders>
              <w:top w:val="nil"/>
              <w:left w:val="nil"/>
              <w:bottom w:val="single" w:sz="8" w:space="0" w:color="000000"/>
              <w:right w:val="single" w:sz="8" w:space="0" w:color="auto"/>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w:t>
            </w:r>
          </w:p>
        </w:tc>
        <w:tc>
          <w:tcPr>
            <w:tcW w:w="709" w:type="dxa"/>
            <w:tcBorders>
              <w:top w:val="nil"/>
              <w:left w:val="nil"/>
              <w:bottom w:val="single" w:sz="8" w:space="0" w:color="000000"/>
              <w:right w:val="single" w:sz="8" w:space="0" w:color="auto"/>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w:t>
            </w:r>
          </w:p>
        </w:tc>
        <w:tc>
          <w:tcPr>
            <w:tcW w:w="851" w:type="dxa"/>
            <w:tcBorders>
              <w:top w:val="nil"/>
              <w:left w:val="nil"/>
              <w:bottom w:val="single" w:sz="8" w:space="0" w:color="000000"/>
              <w:right w:val="single" w:sz="8" w:space="0" w:color="auto"/>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w:t>
            </w:r>
          </w:p>
        </w:tc>
        <w:tc>
          <w:tcPr>
            <w:tcW w:w="1134" w:type="dxa"/>
            <w:tcBorders>
              <w:top w:val="nil"/>
              <w:left w:val="nil"/>
              <w:bottom w:val="single" w:sz="8" w:space="0" w:color="000000"/>
              <w:right w:val="single" w:sz="8" w:space="0" w:color="auto"/>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w:t>
            </w:r>
          </w:p>
        </w:tc>
        <w:tc>
          <w:tcPr>
            <w:tcW w:w="992" w:type="dxa"/>
            <w:tcBorders>
              <w:top w:val="nil"/>
              <w:left w:val="nil"/>
              <w:bottom w:val="single" w:sz="8" w:space="0" w:color="000000"/>
              <w:right w:val="single" w:sz="8" w:space="0" w:color="auto"/>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w:t>
            </w:r>
          </w:p>
        </w:tc>
        <w:tc>
          <w:tcPr>
            <w:tcW w:w="1276" w:type="dxa"/>
            <w:tcBorders>
              <w:top w:val="nil"/>
              <w:left w:val="nil"/>
              <w:bottom w:val="single" w:sz="8" w:space="0" w:color="000000"/>
              <w:right w:val="single" w:sz="8" w:space="0" w:color="auto"/>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w:t>
            </w:r>
          </w:p>
        </w:tc>
        <w:tc>
          <w:tcPr>
            <w:tcW w:w="1417" w:type="dxa"/>
            <w:tcBorders>
              <w:top w:val="nil"/>
              <w:left w:val="nil"/>
              <w:bottom w:val="single" w:sz="8" w:space="0" w:color="000000"/>
              <w:right w:val="single" w:sz="8" w:space="0" w:color="auto"/>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w:t>
            </w:r>
          </w:p>
        </w:tc>
        <w:tc>
          <w:tcPr>
            <w:tcW w:w="1276" w:type="dxa"/>
            <w:tcBorders>
              <w:top w:val="nil"/>
              <w:left w:val="nil"/>
              <w:bottom w:val="single" w:sz="8" w:space="0" w:color="000000"/>
              <w:right w:val="single" w:sz="8" w:space="0" w:color="auto"/>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w:t>
            </w:r>
          </w:p>
        </w:tc>
        <w:tc>
          <w:tcPr>
            <w:tcW w:w="1276" w:type="dxa"/>
            <w:tcBorders>
              <w:top w:val="nil"/>
              <w:left w:val="nil"/>
              <w:bottom w:val="single" w:sz="8" w:space="0" w:color="000000"/>
              <w:right w:val="single" w:sz="8" w:space="0" w:color="auto"/>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w:t>
            </w:r>
          </w:p>
        </w:tc>
        <w:tc>
          <w:tcPr>
            <w:tcW w:w="1559" w:type="dxa"/>
            <w:tcBorders>
              <w:top w:val="nil"/>
              <w:left w:val="nil"/>
              <w:bottom w:val="single" w:sz="8" w:space="0" w:color="000000"/>
              <w:right w:val="single" w:sz="8" w:space="0" w:color="auto"/>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w:t>
            </w:r>
          </w:p>
        </w:tc>
      </w:tr>
      <w:tr w:rsidR="00DE4563" w:rsidRPr="00DE4563" w:rsidTr="00874401">
        <w:trPr>
          <w:trHeight w:val="300"/>
        </w:trPr>
        <w:tc>
          <w:tcPr>
            <w:tcW w:w="3554" w:type="dxa"/>
            <w:tcBorders>
              <w:top w:val="nil"/>
              <w:left w:val="single" w:sz="8" w:space="0" w:color="000000"/>
              <w:bottom w:val="single" w:sz="8" w:space="0" w:color="000000"/>
              <w:right w:val="nil"/>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[Tason tekninen nimi]</w:t>
            </w:r>
          </w:p>
        </w:tc>
        <w:tc>
          <w:tcPr>
            <w:tcW w:w="851" w:type="dxa"/>
            <w:tcBorders>
              <w:top w:val="nil"/>
              <w:left w:val="single" w:sz="8" w:space="0" w:color="auto"/>
              <w:bottom w:val="nil"/>
              <w:right w:val="single" w:sz="8" w:space="0" w:color="auto"/>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w:t>
            </w:r>
          </w:p>
        </w:tc>
        <w:tc>
          <w:tcPr>
            <w:tcW w:w="708" w:type="dxa"/>
            <w:tcBorders>
              <w:top w:val="nil"/>
              <w:left w:val="nil"/>
              <w:bottom w:val="nil"/>
              <w:right w:val="single" w:sz="8" w:space="0" w:color="auto"/>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w:t>
            </w:r>
          </w:p>
        </w:tc>
        <w:tc>
          <w:tcPr>
            <w:tcW w:w="709" w:type="dxa"/>
            <w:tcBorders>
              <w:top w:val="nil"/>
              <w:left w:val="nil"/>
              <w:bottom w:val="nil"/>
              <w:right w:val="single" w:sz="8" w:space="0" w:color="auto"/>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w:t>
            </w:r>
          </w:p>
        </w:tc>
        <w:tc>
          <w:tcPr>
            <w:tcW w:w="851" w:type="dxa"/>
            <w:tcBorders>
              <w:top w:val="nil"/>
              <w:left w:val="nil"/>
              <w:bottom w:val="nil"/>
              <w:right w:val="single" w:sz="8" w:space="0" w:color="auto"/>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w:t>
            </w:r>
          </w:p>
        </w:tc>
        <w:tc>
          <w:tcPr>
            <w:tcW w:w="1134" w:type="dxa"/>
            <w:tcBorders>
              <w:top w:val="nil"/>
              <w:left w:val="nil"/>
              <w:bottom w:val="nil"/>
              <w:right w:val="single" w:sz="8" w:space="0" w:color="auto"/>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w:t>
            </w:r>
          </w:p>
        </w:tc>
        <w:tc>
          <w:tcPr>
            <w:tcW w:w="992" w:type="dxa"/>
            <w:tcBorders>
              <w:top w:val="nil"/>
              <w:left w:val="nil"/>
              <w:bottom w:val="nil"/>
              <w:right w:val="single" w:sz="8" w:space="0" w:color="auto"/>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w:t>
            </w:r>
          </w:p>
        </w:tc>
        <w:tc>
          <w:tcPr>
            <w:tcW w:w="1276" w:type="dxa"/>
            <w:tcBorders>
              <w:top w:val="nil"/>
              <w:left w:val="nil"/>
              <w:bottom w:val="nil"/>
              <w:right w:val="single" w:sz="8" w:space="0" w:color="auto"/>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w:t>
            </w:r>
          </w:p>
        </w:tc>
        <w:tc>
          <w:tcPr>
            <w:tcW w:w="1417" w:type="dxa"/>
            <w:tcBorders>
              <w:top w:val="nil"/>
              <w:left w:val="nil"/>
              <w:bottom w:val="nil"/>
              <w:right w:val="single" w:sz="8" w:space="0" w:color="auto"/>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w:t>
            </w:r>
          </w:p>
        </w:tc>
        <w:tc>
          <w:tcPr>
            <w:tcW w:w="1276" w:type="dxa"/>
            <w:tcBorders>
              <w:top w:val="nil"/>
              <w:left w:val="nil"/>
              <w:bottom w:val="nil"/>
              <w:right w:val="single" w:sz="8" w:space="0" w:color="auto"/>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w:t>
            </w:r>
          </w:p>
        </w:tc>
        <w:tc>
          <w:tcPr>
            <w:tcW w:w="1276" w:type="dxa"/>
            <w:tcBorders>
              <w:top w:val="nil"/>
              <w:left w:val="nil"/>
              <w:bottom w:val="nil"/>
              <w:right w:val="single" w:sz="8" w:space="0" w:color="auto"/>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w:t>
            </w:r>
          </w:p>
        </w:tc>
        <w:tc>
          <w:tcPr>
            <w:tcW w:w="1559" w:type="dxa"/>
            <w:tcBorders>
              <w:top w:val="nil"/>
              <w:left w:val="nil"/>
              <w:bottom w:val="nil"/>
              <w:right w:val="single" w:sz="8" w:space="0" w:color="auto"/>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w:t>
            </w:r>
          </w:p>
        </w:tc>
      </w:tr>
      <w:tr w:rsidR="00DE4563" w:rsidRPr="00DE4563" w:rsidTr="00874401">
        <w:trPr>
          <w:trHeight w:val="300"/>
        </w:trPr>
        <w:tc>
          <w:tcPr>
            <w:tcW w:w="3554" w:type="dxa"/>
            <w:tcBorders>
              <w:top w:val="nil"/>
              <w:left w:val="single" w:sz="8" w:space="0" w:color="000000"/>
              <w:bottom w:val="single" w:sz="8" w:space="0" w:color="000000"/>
              <w:right w:val="nil"/>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xml:space="preserve">     [Tason nimi suomeksi]</w:t>
            </w:r>
          </w:p>
        </w:tc>
        <w:tc>
          <w:tcPr>
            <w:tcW w:w="851" w:type="dxa"/>
            <w:tcBorders>
              <w:top w:val="nil"/>
              <w:left w:val="single" w:sz="8" w:space="0" w:color="auto"/>
              <w:bottom w:val="nil"/>
              <w:right w:val="single" w:sz="8" w:space="0" w:color="auto"/>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w:t>
            </w:r>
          </w:p>
        </w:tc>
        <w:tc>
          <w:tcPr>
            <w:tcW w:w="708" w:type="dxa"/>
            <w:tcBorders>
              <w:top w:val="nil"/>
              <w:left w:val="nil"/>
              <w:bottom w:val="nil"/>
              <w:right w:val="single" w:sz="8" w:space="0" w:color="auto"/>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w:t>
            </w:r>
          </w:p>
        </w:tc>
        <w:tc>
          <w:tcPr>
            <w:tcW w:w="709" w:type="dxa"/>
            <w:tcBorders>
              <w:top w:val="nil"/>
              <w:left w:val="nil"/>
              <w:bottom w:val="nil"/>
              <w:right w:val="single" w:sz="8" w:space="0" w:color="auto"/>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w:t>
            </w:r>
          </w:p>
        </w:tc>
        <w:tc>
          <w:tcPr>
            <w:tcW w:w="851" w:type="dxa"/>
            <w:tcBorders>
              <w:top w:val="nil"/>
              <w:left w:val="nil"/>
              <w:bottom w:val="nil"/>
              <w:right w:val="single" w:sz="8" w:space="0" w:color="auto"/>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w:t>
            </w:r>
          </w:p>
        </w:tc>
        <w:tc>
          <w:tcPr>
            <w:tcW w:w="1134" w:type="dxa"/>
            <w:tcBorders>
              <w:top w:val="nil"/>
              <w:left w:val="nil"/>
              <w:bottom w:val="nil"/>
              <w:right w:val="single" w:sz="8" w:space="0" w:color="auto"/>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w:t>
            </w:r>
          </w:p>
        </w:tc>
        <w:tc>
          <w:tcPr>
            <w:tcW w:w="992" w:type="dxa"/>
            <w:tcBorders>
              <w:top w:val="nil"/>
              <w:left w:val="nil"/>
              <w:bottom w:val="nil"/>
              <w:right w:val="single" w:sz="8" w:space="0" w:color="auto"/>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w:t>
            </w:r>
          </w:p>
        </w:tc>
        <w:tc>
          <w:tcPr>
            <w:tcW w:w="1276" w:type="dxa"/>
            <w:tcBorders>
              <w:top w:val="nil"/>
              <w:left w:val="nil"/>
              <w:bottom w:val="nil"/>
              <w:right w:val="single" w:sz="8" w:space="0" w:color="auto"/>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w:t>
            </w:r>
          </w:p>
        </w:tc>
        <w:tc>
          <w:tcPr>
            <w:tcW w:w="1417" w:type="dxa"/>
            <w:tcBorders>
              <w:top w:val="nil"/>
              <w:left w:val="nil"/>
              <w:bottom w:val="nil"/>
              <w:right w:val="single" w:sz="8" w:space="0" w:color="auto"/>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w:t>
            </w:r>
          </w:p>
        </w:tc>
        <w:tc>
          <w:tcPr>
            <w:tcW w:w="1276" w:type="dxa"/>
            <w:tcBorders>
              <w:top w:val="nil"/>
              <w:left w:val="nil"/>
              <w:bottom w:val="nil"/>
              <w:right w:val="single" w:sz="8" w:space="0" w:color="auto"/>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w:t>
            </w:r>
          </w:p>
        </w:tc>
        <w:tc>
          <w:tcPr>
            <w:tcW w:w="1276" w:type="dxa"/>
            <w:tcBorders>
              <w:top w:val="nil"/>
              <w:left w:val="nil"/>
              <w:bottom w:val="nil"/>
              <w:right w:val="single" w:sz="8" w:space="0" w:color="auto"/>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w:t>
            </w:r>
          </w:p>
        </w:tc>
        <w:tc>
          <w:tcPr>
            <w:tcW w:w="1559" w:type="dxa"/>
            <w:tcBorders>
              <w:top w:val="nil"/>
              <w:left w:val="nil"/>
              <w:bottom w:val="nil"/>
              <w:right w:val="single" w:sz="8" w:space="0" w:color="auto"/>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w:t>
            </w:r>
          </w:p>
        </w:tc>
      </w:tr>
      <w:tr w:rsidR="00DE4563" w:rsidRPr="00DE4563" w:rsidTr="00874401">
        <w:trPr>
          <w:trHeight w:val="300"/>
        </w:trPr>
        <w:tc>
          <w:tcPr>
            <w:tcW w:w="3554" w:type="dxa"/>
            <w:tcBorders>
              <w:top w:val="nil"/>
              <w:left w:val="single" w:sz="8" w:space="0" w:color="000000"/>
              <w:bottom w:val="single" w:sz="8" w:space="0" w:color="000000"/>
              <w:right w:val="nil"/>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xml:space="preserve">     [Tason nimi ruotsiksi]</w:t>
            </w:r>
          </w:p>
        </w:tc>
        <w:tc>
          <w:tcPr>
            <w:tcW w:w="851" w:type="dxa"/>
            <w:tcBorders>
              <w:top w:val="nil"/>
              <w:left w:val="single" w:sz="8" w:space="0" w:color="auto"/>
              <w:bottom w:val="nil"/>
              <w:right w:val="single" w:sz="8" w:space="0" w:color="auto"/>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w:t>
            </w:r>
          </w:p>
        </w:tc>
        <w:tc>
          <w:tcPr>
            <w:tcW w:w="708" w:type="dxa"/>
            <w:tcBorders>
              <w:top w:val="nil"/>
              <w:left w:val="nil"/>
              <w:bottom w:val="nil"/>
              <w:right w:val="single" w:sz="8" w:space="0" w:color="auto"/>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w:t>
            </w:r>
          </w:p>
        </w:tc>
        <w:tc>
          <w:tcPr>
            <w:tcW w:w="709" w:type="dxa"/>
            <w:tcBorders>
              <w:top w:val="nil"/>
              <w:left w:val="nil"/>
              <w:bottom w:val="nil"/>
              <w:right w:val="single" w:sz="8" w:space="0" w:color="auto"/>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w:t>
            </w:r>
          </w:p>
        </w:tc>
        <w:tc>
          <w:tcPr>
            <w:tcW w:w="851" w:type="dxa"/>
            <w:tcBorders>
              <w:top w:val="nil"/>
              <w:left w:val="nil"/>
              <w:bottom w:val="nil"/>
              <w:right w:val="single" w:sz="8" w:space="0" w:color="auto"/>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w:t>
            </w:r>
          </w:p>
        </w:tc>
        <w:tc>
          <w:tcPr>
            <w:tcW w:w="1134" w:type="dxa"/>
            <w:tcBorders>
              <w:top w:val="nil"/>
              <w:left w:val="nil"/>
              <w:bottom w:val="nil"/>
              <w:right w:val="single" w:sz="8" w:space="0" w:color="auto"/>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w:t>
            </w:r>
          </w:p>
        </w:tc>
        <w:tc>
          <w:tcPr>
            <w:tcW w:w="992" w:type="dxa"/>
            <w:tcBorders>
              <w:top w:val="nil"/>
              <w:left w:val="nil"/>
              <w:bottom w:val="nil"/>
              <w:right w:val="single" w:sz="8" w:space="0" w:color="auto"/>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w:t>
            </w:r>
          </w:p>
        </w:tc>
        <w:tc>
          <w:tcPr>
            <w:tcW w:w="1276" w:type="dxa"/>
            <w:tcBorders>
              <w:top w:val="nil"/>
              <w:left w:val="nil"/>
              <w:bottom w:val="nil"/>
              <w:right w:val="single" w:sz="8" w:space="0" w:color="auto"/>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w:t>
            </w:r>
          </w:p>
        </w:tc>
        <w:tc>
          <w:tcPr>
            <w:tcW w:w="1417" w:type="dxa"/>
            <w:tcBorders>
              <w:top w:val="nil"/>
              <w:left w:val="nil"/>
              <w:bottom w:val="nil"/>
              <w:right w:val="single" w:sz="8" w:space="0" w:color="auto"/>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w:t>
            </w:r>
          </w:p>
        </w:tc>
        <w:tc>
          <w:tcPr>
            <w:tcW w:w="1276" w:type="dxa"/>
            <w:tcBorders>
              <w:top w:val="nil"/>
              <w:left w:val="nil"/>
              <w:bottom w:val="nil"/>
              <w:right w:val="single" w:sz="8" w:space="0" w:color="auto"/>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w:t>
            </w:r>
          </w:p>
        </w:tc>
        <w:tc>
          <w:tcPr>
            <w:tcW w:w="1276" w:type="dxa"/>
            <w:tcBorders>
              <w:top w:val="nil"/>
              <w:left w:val="nil"/>
              <w:bottom w:val="nil"/>
              <w:right w:val="single" w:sz="8" w:space="0" w:color="auto"/>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w:t>
            </w:r>
          </w:p>
        </w:tc>
        <w:tc>
          <w:tcPr>
            <w:tcW w:w="1559" w:type="dxa"/>
            <w:tcBorders>
              <w:top w:val="nil"/>
              <w:left w:val="nil"/>
              <w:bottom w:val="nil"/>
              <w:right w:val="single" w:sz="8" w:space="0" w:color="auto"/>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w:t>
            </w:r>
          </w:p>
        </w:tc>
      </w:tr>
      <w:tr w:rsidR="00DE4563" w:rsidRPr="00DE4563" w:rsidTr="00874401">
        <w:trPr>
          <w:trHeight w:val="300"/>
        </w:trPr>
        <w:tc>
          <w:tcPr>
            <w:tcW w:w="3554" w:type="dxa"/>
            <w:tcBorders>
              <w:top w:val="nil"/>
              <w:left w:val="single" w:sz="8" w:space="0" w:color="000000"/>
              <w:bottom w:val="single" w:sz="8" w:space="0" w:color="000000"/>
              <w:right w:val="nil"/>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xml:space="preserve">     [Tason nimi englanniksi]</w:t>
            </w:r>
          </w:p>
        </w:tc>
        <w:tc>
          <w:tcPr>
            <w:tcW w:w="851" w:type="dxa"/>
            <w:tcBorders>
              <w:top w:val="nil"/>
              <w:left w:val="single" w:sz="8" w:space="0" w:color="auto"/>
              <w:bottom w:val="single" w:sz="8" w:space="0" w:color="auto"/>
              <w:right w:val="single" w:sz="8" w:space="0" w:color="auto"/>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w:t>
            </w:r>
          </w:p>
        </w:tc>
        <w:tc>
          <w:tcPr>
            <w:tcW w:w="708" w:type="dxa"/>
            <w:tcBorders>
              <w:top w:val="nil"/>
              <w:left w:val="nil"/>
              <w:bottom w:val="single" w:sz="8" w:space="0" w:color="auto"/>
              <w:right w:val="single" w:sz="8" w:space="0" w:color="auto"/>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w:t>
            </w:r>
          </w:p>
        </w:tc>
        <w:tc>
          <w:tcPr>
            <w:tcW w:w="709" w:type="dxa"/>
            <w:tcBorders>
              <w:top w:val="nil"/>
              <w:left w:val="nil"/>
              <w:bottom w:val="single" w:sz="8" w:space="0" w:color="auto"/>
              <w:right w:val="single" w:sz="8" w:space="0" w:color="auto"/>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w:t>
            </w:r>
          </w:p>
        </w:tc>
        <w:tc>
          <w:tcPr>
            <w:tcW w:w="851" w:type="dxa"/>
            <w:tcBorders>
              <w:top w:val="nil"/>
              <w:left w:val="nil"/>
              <w:bottom w:val="single" w:sz="8" w:space="0" w:color="auto"/>
              <w:right w:val="single" w:sz="8" w:space="0" w:color="auto"/>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w:t>
            </w:r>
          </w:p>
        </w:tc>
        <w:tc>
          <w:tcPr>
            <w:tcW w:w="1134" w:type="dxa"/>
            <w:tcBorders>
              <w:top w:val="nil"/>
              <w:left w:val="nil"/>
              <w:bottom w:val="single" w:sz="8" w:space="0" w:color="auto"/>
              <w:right w:val="single" w:sz="8" w:space="0" w:color="auto"/>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w:t>
            </w:r>
          </w:p>
        </w:tc>
        <w:tc>
          <w:tcPr>
            <w:tcW w:w="992" w:type="dxa"/>
            <w:tcBorders>
              <w:top w:val="nil"/>
              <w:left w:val="nil"/>
              <w:bottom w:val="single" w:sz="8" w:space="0" w:color="auto"/>
              <w:right w:val="single" w:sz="8" w:space="0" w:color="auto"/>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w:t>
            </w:r>
          </w:p>
        </w:tc>
        <w:tc>
          <w:tcPr>
            <w:tcW w:w="1276" w:type="dxa"/>
            <w:tcBorders>
              <w:top w:val="nil"/>
              <w:left w:val="nil"/>
              <w:bottom w:val="single" w:sz="8" w:space="0" w:color="auto"/>
              <w:right w:val="single" w:sz="8" w:space="0" w:color="auto"/>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w:t>
            </w:r>
          </w:p>
        </w:tc>
        <w:tc>
          <w:tcPr>
            <w:tcW w:w="1417" w:type="dxa"/>
            <w:tcBorders>
              <w:top w:val="nil"/>
              <w:left w:val="nil"/>
              <w:bottom w:val="single" w:sz="8" w:space="0" w:color="auto"/>
              <w:right w:val="single" w:sz="8" w:space="0" w:color="auto"/>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w:t>
            </w:r>
          </w:p>
        </w:tc>
        <w:tc>
          <w:tcPr>
            <w:tcW w:w="1276" w:type="dxa"/>
            <w:tcBorders>
              <w:top w:val="nil"/>
              <w:left w:val="nil"/>
              <w:bottom w:val="single" w:sz="8" w:space="0" w:color="auto"/>
              <w:right w:val="single" w:sz="8" w:space="0" w:color="auto"/>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w:t>
            </w:r>
          </w:p>
        </w:tc>
        <w:tc>
          <w:tcPr>
            <w:tcW w:w="1276" w:type="dxa"/>
            <w:tcBorders>
              <w:top w:val="nil"/>
              <w:left w:val="nil"/>
              <w:bottom w:val="single" w:sz="8" w:space="0" w:color="auto"/>
              <w:right w:val="single" w:sz="8" w:space="0" w:color="auto"/>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w:t>
            </w:r>
          </w:p>
        </w:tc>
        <w:tc>
          <w:tcPr>
            <w:tcW w:w="1559" w:type="dxa"/>
            <w:tcBorders>
              <w:top w:val="nil"/>
              <w:left w:val="nil"/>
              <w:bottom w:val="single" w:sz="8" w:space="0" w:color="auto"/>
              <w:right w:val="single" w:sz="8" w:space="0" w:color="auto"/>
            </w:tcBorders>
            <w:shd w:val="clear" w:color="auto" w:fill="auto"/>
            <w:hideMark/>
          </w:tcPr>
          <w:p w:rsidR="00DE4563" w:rsidRPr="00DE4563" w:rsidRDefault="00DE4563" w:rsidP="00DE4563">
            <w:pPr>
              <w:tabs>
                <w:tab w:val="clear" w:pos="1298"/>
                <w:tab w:val="clear" w:pos="2591"/>
                <w:tab w:val="clear" w:pos="3890"/>
                <w:tab w:val="clear" w:pos="5182"/>
                <w:tab w:val="clear" w:pos="6481"/>
                <w:tab w:val="clear" w:pos="7779"/>
                <w:tab w:val="clear" w:pos="9072"/>
                <w:tab w:val="clear" w:pos="10370"/>
              </w:tabs>
              <w:rPr>
                <w:rFonts w:eastAsia="Times New Roman" w:cs="Arial"/>
                <w:color w:val="000000"/>
                <w:lang w:eastAsia="fi-FI"/>
              </w:rPr>
            </w:pPr>
            <w:r w:rsidRPr="00DE4563">
              <w:rPr>
                <w:rFonts w:eastAsia="Times New Roman" w:cs="Arial"/>
                <w:color w:val="000000"/>
                <w:lang w:eastAsia="fi-FI"/>
              </w:rPr>
              <w:t> </w:t>
            </w:r>
          </w:p>
        </w:tc>
      </w:tr>
    </w:tbl>
    <w:p w:rsidR="00874401" w:rsidRDefault="00874401" w:rsidP="007E636C"/>
    <w:p w:rsidR="00874401" w:rsidRDefault="00874401" w:rsidP="007E636C">
      <w:pPr>
        <w:rPr>
          <w:b/>
        </w:rPr>
      </w:pPr>
      <w:r>
        <w:rPr>
          <w:b/>
        </w:rPr>
        <w:t>Sarakkeiden selitykset</w:t>
      </w:r>
    </w:p>
    <w:p w:rsidR="00BD6241" w:rsidRPr="00874401" w:rsidRDefault="00BD6241" w:rsidP="007E636C">
      <w:pPr>
        <w:rPr>
          <w:b/>
        </w:rPr>
      </w:pPr>
    </w:p>
    <w:p w:rsidR="00866E47" w:rsidRDefault="00456C8F">
      <w:pPr>
        <w:pStyle w:val="Luettelokappale"/>
        <w:numPr>
          <w:ilvl w:val="0"/>
          <w:numId w:val="17"/>
        </w:numPr>
      </w:pPr>
      <w:r>
        <w:rPr>
          <w:i/>
        </w:rPr>
        <w:t xml:space="preserve">WMS </w:t>
      </w:r>
      <w:r w:rsidR="009C4A32" w:rsidRPr="009C4A32">
        <w:t>merkitse</w:t>
      </w:r>
      <w:r>
        <w:t xml:space="preserve"> rasti, jos taso tarjotaan WMS-palveluna</w:t>
      </w:r>
    </w:p>
    <w:p w:rsidR="00866E47" w:rsidRDefault="00456C8F">
      <w:pPr>
        <w:pStyle w:val="Luettelokappale"/>
        <w:numPr>
          <w:ilvl w:val="0"/>
          <w:numId w:val="17"/>
        </w:numPr>
      </w:pPr>
      <w:r>
        <w:rPr>
          <w:i/>
        </w:rPr>
        <w:t xml:space="preserve">WFS </w:t>
      </w:r>
      <w:r w:rsidRPr="00456C8F">
        <w:t>merkitse</w:t>
      </w:r>
      <w:r>
        <w:t xml:space="preserve"> rasti, jos taso tarjotaan WFS-palveluna</w:t>
      </w:r>
    </w:p>
    <w:p w:rsidR="00866E47" w:rsidRDefault="00456C8F">
      <w:pPr>
        <w:pStyle w:val="Luettelokappale"/>
        <w:numPr>
          <w:ilvl w:val="0"/>
          <w:numId w:val="17"/>
        </w:numPr>
      </w:pPr>
      <w:r>
        <w:rPr>
          <w:i/>
        </w:rPr>
        <w:t xml:space="preserve">GFI </w:t>
      </w:r>
      <w:r w:rsidR="009C4A32" w:rsidRPr="009C4A32">
        <w:t>merkitse rasti, jos kartta</w:t>
      </w:r>
      <w:r>
        <w:t xml:space="preserve">tasoon voi tehdä </w:t>
      </w:r>
      <w:proofErr w:type="spellStart"/>
      <w:r>
        <w:t>GetFeatureInfo</w:t>
      </w:r>
      <w:proofErr w:type="spellEnd"/>
      <w:r>
        <w:t>-kyselyitä (koskee vain WMS-palvelua)</w:t>
      </w:r>
    </w:p>
    <w:p w:rsidR="00866E47" w:rsidRDefault="009C4A32">
      <w:pPr>
        <w:pStyle w:val="Luettelokappale"/>
        <w:numPr>
          <w:ilvl w:val="0"/>
          <w:numId w:val="17"/>
        </w:numPr>
      </w:pPr>
      <w:r w:rsidRPr="009C4A32">
        <w:rPr>
          <w:i/>
        </w:rPr>
        <w:t>Tausta</w:t>
      </w:r>
      <w:r w:rsidRPr="009C4A32">
        <w:t>:</w:t>
      </w:r>
      <w:r w:rsidR="00456C8F">
        <w:t xml:space="preserve"> merkitse rasti, jos karttatasoa voi käyttää taustakarttana julkaistuissa kartoissa </w:t>
      </w:r>
      <w:r w:rsidR="007E636C" w:rsidRPr="00874401">
        <w:t>-</w:t>
      </w:r>
    </w:p>
    <w:p w:rsidR="00456C8F" w:rsidRPr="00BD6241" w:rsidRDefault="00BD6241">
      <w:pPr>
        <w:pStyle w:val="Luettelokappale"/>
        <w:numPr>
          <w:ilvl w:val="0"/>
          <w:numId w:val="17"/>
        </w:numPr>
      </w:pPr>
      <w:r w:rsidRPr="00BD6241">
        <w:rPr>
          <w:i/>
        </w:rPr>
        <w:t>Julkaisu</w:t>
      </w:r>
      <w:r w:rsidRPr="00BD6241">
        <w:t xml:space="preserve">: </w:t>
      </w:r>
      <w:r w:rsidR="009C4A32" w:rsidRPr="00BD6241">
        <w:t xml:space="preserve">Tiedontuottajan sallima julkaisijakohtainen Julkaistujen karttaikkunoiden lähettämien palvelupyyntöjen enimmäismäärä viikossa, mikäli Tiedontuottajan Tuote on käytettävissä Karttajulkaisun käyttöehtojen (sopimusta täydentävä liite 6) mukaan. </w:t>
      </w:r>
    </w:p>
    <w:p w:rsidR="00866E47" w:rsidRDefault="009C4A32">
      <w:pPr>
        <w:pStyle w:val="Luettelokappale"/>
      </w:pPr>
      <w:r w:rsidRPr="00BD6241">
        <w:t>Mikäli Tuote on käytettäviss</w:t>
      </w:r>
      <w:r w:rsidR="00BD6241" w:rsidRPr="00BD6241">
        <w:t>ä ilman rajoitusta, merkitään *</w:t>
      </w:r>
    </w:p>
    <w:p w:rsidR="00866E47" w:rsidRDefault="009C4A32">
      <w:pPr>
        <w:pStyle w:val="Luettelokappale"/>
        <w:numPr>
          <w:ilvl w:val="0"/>
          <w:numId w:val="17"/>
        </w:numPr>
      </w:pPr>
      <w:r w:rsidRPr="009C4A32">
        <w:rPr>
          <w:i/>
        </w:rPr>
        <w:t>Lataus</w:t>
      </w:r>
      <w:r w:rsidRPr="009C4A32">
        <w:t>:</w:t>
      </w:r>
      <w:r w:rsidR="00BD6241">
        <w:t xml:space="preserve"> merki</w:t>
      </w:r>
      <w:r w:rsidR="00456C8F">
        <w:t>t</w:t>
      </w:r>
      <w:r w:rsidR="00BD6241">
        <w:t>s</w:t>
      </w:r>
      <w:r w:rsidR="00456C8F">
        <w:t>e rasti, jos WFS-karttatason aineistojen lataaminen sallittu Paikkatietoikkunan kautta</w:t>
      </w:r>
    </w:p>
    <w:p w:rsidR="00866E47" w:rsidRDefault="009C4A32">
      <w:pPr>
        <w:pStyle w:val="Luettelokappale"/>
        <w:numPr>
          <w:ilvl w:val="0"/>
          <w:numId w:val="17"/>
        </w:numPr>
      </w:pPr>
      <w:r w:rsidRPr="009C4A32">
        <w:rPr>
          <w:i/>
        </w:rPr>
        <w:lastRenderedPageBreak/>
        <w:t>Inspire-teema</w:t>
      </w:r>
      <w:r w:rsidR="00874401">
        <w:t xml:space="preserve">: </w:t>
      </w:r>
      <w:r w:rsidR="003A1BDC">
        <w:t xml:space="preserve">Mihin Inspire-teemaan </w:t>
      </w:r>
      <w:r w:rsidR="00456C8F">
        <w:t>k</w:t>
      </w:r>
      <w:r w:rsidR="00FB362E">
        <w:t>arttataso</w:t>
      </w:r>
      <w:r w:rsidR="003A1BDC">
        <w:t xml:space="preserve"> kuuluu</w:t>
      </w:r>
    </w:p>
    <w:p w:rsidR="00866E47" w:rsidRDefault="009C4A32">
      <w:pPr>
        <w:pStyle w:val="Luettelokappale"/>
        <w:numPr>
          <w:ilvl w:val="0"/>
          <w:numId w:val="17"/>
        </w:numPr>
      </w:pPr>
      <w:proofErr w:type="gramStart"/>
      <w:r w:rsidRPr="009C4A32">
        <w:rPr>
          <w:i/>
        </w:rPr>
        <w:t>Oletuspeittävyys</w:t>
      </w:r>
      <w:r w:rsidR="00874401" w:rsidRPr="00874401">
        <w:t>:</w:t>
      </w:r>
      <w:r w:rsidR="003A1BDC">
        <w:t xml:space="preserve"> </w:t>
      </w:r>
      <w:r w:rsidR="00FB362E">
        <w:t xml:space="preserve">karttatason peittävyys käyttäjän valittua tason </w:t>
      </w:r>
      <w:r w:rsidR="00A338D2">
        <w:t xml:space="preserve">näkyville </w:t>
      </w:r>
      <w:r w:rsidR="00FB362E">
        <w:t>karttaikkunaan (100</w:t>
      </w:r>
      <w:r w:rsidR="00F00142">
        <w:t xml:space="preserve"> </w:t>
      </w:r>
      <w:r w:rsidR="00FB362E">
        <w:t>% täysin peittävä, 0</w:t>
      </w:r>
      <w:r w:rsidR="00F00142">
        <w:t xml:space="preserve"> </w:t>
      </w:r>
      <w:r w:rsidR="00FB362E">
        <w:t>% täysin läpinäkyvä)</w:t>
      </w:r>
      <w:proofErr w:type="gramEnd"/>
    </w:p>
    <w:p w:rsidR="00866E47" w:rsidRDefault="009C4A32">
      <w:pPr>
        <w:pStyle w:val="Luettelokappale"/>
        <w:numPr>
          <w:ilvl w:val="0"/>
          <w:numId w:val="17"/>
        </w:numPr>
      </w:pPr>
      <w:r w:rsidRPr="009C4A32">
        <w:rPr>
          <w:i/>
        </w:rPr>
        <w:t>Pienin mittakaava</w:t>
      </w:r>
      <w:r w:rsidR="00874401">
        <w:t>:</w:t>
      </w:r>
      <w:r w:rsidR="00FB362E">
        <w:t xml:space="preserve"> Pienin mittakaava</w:t>
      </w:r>
      <w:r w:rsidR="003A1BDC">
        <w:t xml:space="preserve">, jossa </w:t>
      </w:r>
      <w:r w:rsidR="00FB362E">
        <w:t>valittu karttataso</w:t>
      </w:r>
      <w:r w:rsidR="003A1BDC">
        <w:t xml:space="preserve"> näytetään karttaikkunassa</w:t>
      </w:r>
    </w:p>
    <w:p w:rsidR="00866E47" w:rsidRDefault="009C4A32">
      <w:pPr>
        <w:pStyle w:val="Luettelokappale"/>
        <w:numPr>
          <w:ilvl w:val="0"/>
          <w:numId w:val="17"/>
        </w:numPr>
      </w:pPr>
      <w:r w:rsidRPr="009C4A32">
        <w:rPr>
          <w:i/>
        </w:rPr>
        <w:t>Suurin mittaava</w:t>
      </w:r>
      <w:r w:rsidR="00874401">
        <w:t xml:space="preserve">: </w:t>
      </w:r>
      <w:r w:rsidR="00FB362E">
        <w:t>Suurin mittakaava</w:t>
      </w:r>
      <w:r w:rsidR="003A1BDC">
        <w:t xml:space="preserve">, jossa </w:t>
      </w:r>
      <w:r w:rsidR="00FB362E">
        <w:t xml:space="preserve">valittu karttataso </w:t>
      </w:r>
      <w:r w:rsidR="003A1BDC">
        <w:t>näytetään karttaikkunassa</w:t>
      </w:r>
    </w:p>
    <w:p w:rsidR="00866E47" w:rsidRDefault="009C4A32">
      <w:pPr>
        <w:pStyle w:val="Luettelokappale"/>
        <w:numPr>
          <w:ilvl w:val="0"/>
          <w:numId w:val="17"/>
        </w:numPr>
        <w:rPr>
          <w:i/>
        </w:rPr>
      </w:pPr>
      <w:r w:rsidRPr="009C4A32">
        <w:rPr>
          <w:i/>
        </w:rPr>
        <w:t>Metatiedon tiedostotunniste:</w:t>
      </w:r>
      <w:r w:rsidR="003A1BDC">
        <w:t xml:space="preserve"> </w:t>
      </w:r>
      <w:r w:rsidR="00FB362E">
        <w:t>Karttatasoon liittyvän metatiedon tiedosto</w:t>
      </w:r>
      <w:r w:rsidR="003A1BDC">
        <w:t>tunniste Paikkatietohakemistossa</w:t>
      </w:r>
      <w:r w:rsidR="00A338D2">
        <w:t xml:space="preserve"> (E</w:t>
      </w:r>
      <w:r w:rsidR="00FB362E">
        <w:t>simerkiksi: 6f77b9f1-aa4f-4688-ab32</w:t>
      </w:r>
      <w:r w:rsidR="00983AC9">
        <w:t>-2e721bcfefd9</w:t>
      </w:r>
      <w:r w:rsidR="00A338D2">
        <w:t xml:space="preserve"> -</w:t>
      </w:r>
      <w:r w:rsidR="00983AC9">
        <w:t xml:space="preserve"> mene Paikkatietohakemistoon, katso aineiston metatiedot ja sieltä kohta metatiedot)</w:t>
      </w:r>
    </w:p>
    <w:p w:rsidR="00633F3A" w:rsidRPr="00C42A4F" w:rsidRDefault="00633F3A"/>
    <w:p w:rsidR="00C42A4F" w:rsidRDefault="00C42A4F">
      <w:pPr>
        <w:sectPr w:rsidR="00C42A4F" w:rsidSect="00DE4563">
          <w:headerReference w:type="default" r:id="rId15"/>
          <w:pgSz w:w="16838" w:h="11906" w:orient="landscape" w:code="9"/>
          <w:pgMar w:top="1134" w:right="567" w:bottom="794" w:left="567" w:header="567" w:footer="567" w:gutter="0"/>
          <w:cols w:space="708"/>
          <w:docGrid w:linePitch="360"/>
        </w:sectPr>
      </w:pPr>
    </w:p>
    <w:p w:rsidR="009D3745" w:rsidRPr="00A470B4" w:rsidRDefault="009D3745" w:rsidP="009D3745">
      <w:pPr>
        <w:pStyle w:val="Otsikko1"/>
      </w:pPr>
      <w:r>
        <w:lastRenderedPageBreak/>
        <w:t xml:space="preserve">Liite 3: Maanmittauslaitoksen taustakartat </w:t>
      </w:r>
    </w:p>
    <w:p w:rsidR="009D3745" w:rsidRDefault="009D3745" w:rsidP="009D3745"/>
    <w:p w:rsidR="009D3745" w:rsidRDefault="009D3745" w:rsidP="009D3745"/>
    <w:p w:rsidR="009D3745" w:rsidRDefault="009D3745" w:rsidP="009D3745">
      <w:r>
        <w:t>Yleiskartta 1:12.000.000</w:t>
      </w:r>
    </w:p>
    <w:p w:rsidR="009D3745" w:rsidRDefault="009D3745" w:rsidP="009D3745">
      <w:r>
        <w:t>Yleiskartta 1:8.000.000</w:t>
      </w:r>
    </w:p>
    <w:p w:rsidR="009D3745" w:rsidRDefault="009D3745" w:rsidP="009D3745">
      <w:r>
        <w:t>Yleiskartta 1:4.000.000</w:t>
      </w:r>
    </w:p>
    <w:p w:rsidR="009D3745" w:rsidRDefault="009D3745" w:rsidP="009D3745">
      <w:r>
        <w:t>Yleiskartta 1:2.000.000</w:t>
      </w:r>
    </w:p>
    <w:p w:rsidR="009D3745" w:rsidRDefault="009D3745" w:rsidP="009D3745">
      <w:r>
        <w:t>Yleiskartta 1:1.000.000</w:t>
      </w:r>
    </w:p>
    <w:p w:rsidR="009D3745" w:rsidRDefault="009D3745" w:rsidP="009D3745"/>
    <w:p w:rsidR="009D3745" w:rsidRDefault="009D3745" w:rsidP="009D3745">
      <w:r>
        <w:t>Maastokartta 1:500.000</w:t>
      </w:r>
    </w:p>
    <w:p w:rsidR="009D3745" w:rsidRDefault="009D3745" w:rsidP="009D3745">
      <w:r>
        <w:t>Maastokartta 1:250.000</w:t>
      </w:r>
    </w:p>
    <w:p w:rsidR="009D3745" w:rsidRDefault="009D3745" w:rsidP="009D3745">
      <w:r>
        <w:t>Maastokartta 1:100.000</w:t>
      </w:r>
    </w:p>
    <w:p w:rsidR="009D3745" w:rsidRDefault="009D3745" w:rsidP="009D3745"/>
    <w:p w:rsidR="009D3745" w:rsidRDefault="009D3745" w:rsidP="009D3745">
      <w:r>
        <w:t>Maastokartta 1:50.000</w:t>
      </w:r>
    </w:p>
    <w:p w:rsidR="009D3745" w:rsidRDefault="009D3745" w:rsidP="009D3745">
      <w:r>
        <w:t>Maastokartta 1:20.000</w:t>
      </w:r>
    </w:p>
    <w:p w:rsidR="009D3745" w:rsidRDefault="009D3745" w:rsidP="009D3745"/>
    <w:p w:rsidR="009D3745" w:rsidRDefault="009D3745" w:rsidP="009D3745">
      <w:r>
        <w:t>Maastotietokannan</w:t>
      </w:r>
    </w:p>
    <w:p w:rsidR="009D3745" w:rsidRDefault="009D3745" w:rsidP="009D3745">
      <w:pPr>
        <w:numPr>
          <w:ilvl w:val="0"/>
          <w:numId w:val="14"/>
        </w:numPr>
      </w:pPr>
      <w:r>
        <w:t>nimistö</w:t>
      </w:r>
    </w:p>
    <w:p w:rsidR="009D3745" w:rsidRDefault="009D3745" w:rsidP="009D3745">
      <w:pPr>
        <w:numPr>
          <w:ilvl w:val="0"/>
          <w:numId w:val="14"/>
        </w:numPr>
      </w:pPr>
      <w:r>
        <w:t>hallintorajat</w:t>
      </w:r>
    </w:p>
    <w:p w:rsidR="009D3745" w:rsidRDefault="009D3745" w:rsidP="009D3745">
      <w:pPr>
        <w:numPr>
          <w:ilvl w:val="0"/>
          <w:numId w:val="14"/>
        </w:numPr>
      </w:pPr>
      <w:r>
        <w:t>teiden/katujen nimet</w:t>
      </w:r>
    </w:p>
    <w:p w:rsidR="009D3745" w:rsidRDefault="009D3745" w:rsidP="009D3745">
      <w:pPr>
        <w:numPr>
          <w:ilvl w:val="0"/>
          <w:numId w:val="14"/>
        </w:numPr>
      </w:pPr>
      <w:r>
        <w:t>liikenneverkko</w:t>
      </w:r>
    </w:p>
    <w:p w:rsidR="009D3745" w:rsidRDefault="009D3745" w:rsidP="009D3745">
      <w:pPr>
        <w:numPr>
          <w:ilvl w:val="0"/>
          <w:numId w:val="14"/>
        </w:numPr>
      </w:pPr>
      <w:r>
        <w:t>vesi</w:t>
      </w:r>
    </w:p>
    <w:p w:rsidR="009D3745" w:rsidRDefault="009D3745" w:rsidP="009D3745">
      <w:pPr>
        <w:numPr>
          <w:ilvl w:val="0"/>
          <w:numId w:val="14"/>
        </w:numPr>
      </w:pPr>
      <w:r>
        <w:t>korkeuskäyrät</w:t>
      </w:r>
    </w:p>
    <w:p w:rsidR="009D3745" w:rsidRDefault="009D3745" w:rsidP="009D3745">
      <w:pPr>
        <w:numPr>
          <w:ilvl w:val="0"/>
          <w:numId w:val="14"/>
        </w:numPr>
      </w:pPr>
      <w:r>
        <w:t>suot</w:t>
      </w:r>
    </w:p>
    <w:p w:rsidR="009D3745" w:rsidRDefault="009D3745" w:rsidP="009D3745">
      <w:pPr>
        <w:numPr>
          <w:ilvl w:val="0"/>
          <w:numId w:val="14"/>
        </w:numPr>
      </w:pPr>
      <w:r>
        <w:t>avoimet metsämaat</w:t>
      </w:r>
    </w:p>
    <w:p w:rsidR="009D3745" w:rsidRDefault="009D3745" w:rsidP="009D3745">
      <w:pPr>
        <w:numPr>
          <w:ilvl w:val="0"/>
          <w:numId w:val="14"/>
        </w:numPr>
      </w:pPr>
      <w:r>
        <w:t>kalliot ja kivennäismaat</w:t>
      </w:r>
    </w:p>
    <w:p w:rsidR="009D3745" w:rsidRDefault="009D3745" w:rsidP="009D3745">
      <w:pPr>
        <w:numPr>
          <w:ilvl w:val="0"/>
          <w:numId w:val="14"/>
        </w:numPr>
      </w:pPr>
      <w:r>
        <w:t>rakennukset</w:t>
      </w:r>
    </w:p>
    <w:p w:rsidR="009D3745" w:rsidRDefault="009D3745" w:rsidP="009D3745">
      <w:pPr>
        <w:numPr>
          <w:ilvl w:val="0"/>
          <w:numId w:val="14"/>
        </w:numPr>
      </w:pPr>
      <w:r>
        <w:t>pellot</w:t>
      </w:r>
    </w:p>
    <w:p w:rsidR="009D3745" w:rsidRDefault="009D3745" w:rsidP="009D3745"/>
    <w:p w:rsidR="009D3745" w:rsidRDefault="009D3745" w:rsidP="009D3745">
      <w:proofErr w:type="spellStart"/>
      <w:r>
        <w:t>Ortokuvat</w:t>
      </w:r>
      <w:proofErr w:type="spellEnd"/>
    </w:p>
    <w:p w:rsidR="009D3745" w:rsidRDefault="009D3745" w:rsidP="009D3745"/>
    <w:p w:rsidR="009D3745" w:rsidRDefault="009D3745" w:rsidP="009D3745">
      <w:r>
        <w:t>Sopimuksen mukaan Maanmittauslaitos voi lisätä Karttakuvia käytettäväksi taustakarttoina Paikkatietoikkunasta irrotetussa karttaikkunassa.</w:t>
      </w:r>
    </w:p>
    <w:p w:rsidR="009D3745" w:rsidRDefault="009D3745" w:rsidP="009D3745"/>
    <w:p w:rsidR="009D3745" w:rsidRDefault="009D3745" w:rsidP="009D3745">
      <w:r>
        <w:t xml:space="preserve">Sopimusta täydentävän liitteen 6 mukaan Maanmittauslaitos tarjoaa Karttakuvia rajoitetusti </w:t>
      </w:r>
      <w:r w:rsidRPr="005311E8">
        <w:t xml:space="preserve">selattavaksi </w:t>
      </w:r>
      <w:r>
        <w:t>Karttajulkaisun avulla Julkaistussa k</w:t>
      </w:r>
      <w:r w:rsidRPr="005311E8">
        <w:t>arttaikkunassa</w:t>
      </w:r>
      <w:r>
        <w:t>. Maanmittauslaitos sallii kunkin Karttakuvan osalta julkaisijakohtaisena Julkaistujen karttaikkunoiden enimmäismääränä 2500 palvelupyyntöä viikossa.</w:t>
      </w:r>
    </w:p>
    <w:p w:rsidR="005B7464" w:rsidRPr="001C6441" w:rsidRDefault="005B7464" w:rsidP="009D3745"/>
    <w:p w:rsidR="00C42A4F" w:rsidRDefault="00C42A4F">
      <w:pPr>
        <w:sectPr w:rsidR="00C42A4F" w:rsidSect="00C42A4F">
          <w:headerReference w:type="default" r:id="rId16"/>
          <w:pgSz w:w="11906" w:h="16838" w:code="9"/>
          <w:pgMar w:top="567" w:right="794" w:bottom="567" w:left="1134" w:header="567" w:footer="567" w:gutter="0"/>
          <w:cols w:space="708"/>
          <w:docGrid w:linePitch="360"/>
        </w:sectPr>
      </w:pPr>
    </w:p>
    <w:p w:rsidR="003E3B05" w:rsidRDefault="003E3B05" w:rsidP="00F06658">
      <w:pPr>
        <w:pStyle w:val="Otsikko1"/>
      </w:pPr>
      <w:r>
        <w:lastRenderedPageBreak/>
        <w:t xml:space="preserve">Liite 4: Latauspalvelun käyttöehdot </w:t>
      </w:r>
    </w:p>
    <w:p w:rsidR="003E3B05" w:rsidRPr="004242CF" w:rsidRDefault="003E3B05" w:rsidP="003E3B05"/>
    <w:p w:rsidR="00CB79E1" w:rsidRPr="004242CF" w:rsidRDefault="00CB79E1" w:rsidP="00CB79E1">
      <w:pPr>
        <w:tabs>
          <w:tab w:val="clear" w:pos="1298"/>
          <w:tab w:val="clear" w:pos="2591"/>
          <w:tab w:val="clear" w:pos="3890"/>
          <w:tab w:val="clear" w:pos="5182"/>
          <w:tab w:val="clear" w:pos="6481"/>
          <w:tab w:val="clear" w:pos="7779"/>
          <w:tab w:val="clear" w:pos="9072"/>
          <w:tab w:val="clear" w:pos="10370"/>
        </w:tabs>
        <w:spacing w:after="225" w:line="210" w:lineRule="atLeast"/>
        <w:rPr>
          <w:rFonts w:eastAsia="Times New Roman" w:cs="Arial"/>
          <w:lang w:eastAsia="fi-FI"/>
        </w:rPr>
      </w:pPr>
      <w:r w:rsidRPr="004242CF">
        <w:rPr>
          <w:rFonts w:eastAsia="Times New Roman" w:cs="Arial"/>
          <w:lang w:eastAsia="fi-FI"/>
        </w:rPr>
        <w:t xml:space="preserve">Paikkatietoikkuna on Maanmittauslaitoksen ylläpitämä ja osoitteessa www.paikkatietoikkuna.fi tarjoama kansallinen paikkatietoportaali (myöhemmin Paikkatietoikkuna). </w:t>
      </w:r>
    </w:p>
    <w:p w:rsidR="00CB79E1" w:rsidRPr="004242CF" w:rsidRDefault="00CB79E1" w:rsidP="00CB79E1">
      <w:pPr>
        <w:pBdr>
          <w:top w:val="single" w:sz="4" w:space="1" w:color="auto"/>
          <w:left w:val="single" w:sz="4" w:space="4" w:color="auto"/>
          <w:bottom w:val="single" w:sz="4" w:space="1" w:color="auto"/>
          <w:right w:val="single" w:sz="4" w:space="4" w:color="auto"/>
        </w:pBdr>
        <w:tabs>
          <w:tab w:val="clear" w:pos="1298"/>
          <w:tab w:val="clear" w:pos="2591"/>
          <w:tab w:val="clear" w:pos="3890"/>
          <w:tab w:val="clear" w:pos="5182"/>
          <w:tab w:val="clear" w:pos="6481"/>
          <w:tab w:val="clear" w:pos="7779"/>
          <w:tab w:val="clear" w:pos="9072"/>
          <w:tab w:val="clear" w:pos="10370"/>
        </w:tabs>
        <w:spacing w:after="225" w:line="210" w:lineRule="atLeast"/>
        <w:rPr>
          <w:rFonts w:eastAsia="Times New Roman" w:cs="Arial"/>
          <w:lang w:eastAsia="fi-FI"/>
        </w:rPr>
      </w:pPr>
      <w:r w:rsidRPr="004242CF">
        <w:rPr>
          <w:rFonts w:eastAsia="Times New Roman" w:cs="Arial"/>
          <w:lang w:eastAsia="fi-FI"/>
        </w:rPr>
        <w:t xml:space="preserve">Paikkatietoikkunan osana tarjotaan luotettavasti tunnistetulle paikkatiedon Hyödyntäjälle mahdollisuus tallentaa paikkatietoa omalle tietovälineelle. Paikkatiedon tallentamisen mahdollistavista Paikkatietoikkunan toiminnoista käytetään jäljempänä nimitystä Latauspalvelu. Paikkatietoikkunan Latauspalvelu on maksuton ja saatavilla näiden käyttöehtojen mukaisesti. Latauspalvelun kautta tallennetun Tuotteen hyödyntämistä rajaa </w:t>
      </w:r>
      <w:r w:rsidRPr="004242CF">
        <w:rPr>
          <w:rFonts w:eastAsia="Times New Roman" w:cs="Arial"/>
          <w:color w:val="000000"/>
          <w:lang w:eastAsia="fi-FI"/>
        </w:rPr>
        <w:t>aineistokohtainen</w:t>
      </w:r>
      <w:r w:rsidRPr="004242CF">
        <w:rPr>
          <w:rFonts w:eastAsia="Times New Roman" w:cs="Arial"/>
          <w:lang w:eastAsia="fi-FI"/>
        </w:rPr>
        <w:t xml:space="preserve"> käyttöoikeus eli Lisenssi</w:t>
      </w:r>
      <w:r w:rsidRPr="004242CF">
        <w:rPr>
          <w:rFonts w:eastAsia="Times New Roman" w:cs="Arial"/>
          <w:color w:val="000000"/>
          <w:lang w:eastAsia="fi-FI"/>
        </w:rPr>
        <w:t>, joka Hyödyntäjän tulee hyväksyä.</w:t>
      </w:r>
    </w:p>
    <w:p w:rsidR="00CB79E1" w:rsidRPr="009A5AF1" w:rsidRDefault="00CB79E1" w:rsidP="00CB79E1">
      <w:pPr>
        <w:pStyle w:val="Otsikko2"/>
        <w:rPr>
          <w:lang w:eastAsia="fi-FI"/>
        </w:rPr>
      </w:pPr>
      <w:r w:rsidRPr="009A5AF1">
        <w:rPr>
          <w:lang w:eastAsia="fi-FI"/>
        </w:rPr>
        <w:t>Osapuolet</w:t>
      </w:r>
    </w:p>
    <w:p w:rsidR="00CB79E1" w:rsidRPr="004242CF" w:rsidRDefault="00CB79E1" w:rsidP="00CB79E1">
      <w:pPr>
        <w:tabs>
          <w:tab w:val="clear" w:pos="1298"/>
          <w:tab w:val="clear" w:pos="2591"/>
          <w:tab w:val="clear" w:pos="3890"/>
          <w:tab w:val="clear" w:pos="5182"/>
          <w:tab w:val="clear" w:pos="6481"/>
          <w:tab w:val="clear" w:pos="7779"/>
          <w:tab w:val="clear" w:pos="9072"/>
          <w:tab w:val="clear" w:pos="10370"/>
        </w:tabs>
        <w:spacing w:after="225" w:line="210" w:lineRule="atLeast"/>
        <w:rPr>
          <w:rFonts w:eastAsia="Times New Roman" w:cs="Arial"/>
          <w:lang w:eastAsia="fi-FI"/>
        </w:rPr>
      </w:pPr>
      <w:r w:rsidRPr="004242CF">
        <w:rPr>
          <w:rFonts w:eastAsia="Times New Roman" w:cs="Arial"/>
          <w:lang w:eastAsia="fi-FI"/>
        </w:rPr>
        <w:t xml:space="preserve">Tämän sopimuksen osapuolina ovat käyttöoikeuden haltija (myöhemmin Hyödyntäjä) ja Paikkatietoikkunan ylläpitäjänä ja käyttöoikeuksien (myöhemmin Lisenssi) jakajana Maanmittauslaitos (myöhemmin MML). MML on tehnyt erilliset sopimukset paikkatiedon tuottajien (myöhemmin Tiedontuottaja) kanssa Karttakuvien ja Paikkatietotuotteiden (myöhemmin Tuote) tarjoamisesta käyttöön Paikkatietoikkunan kautta. </w:t>
      </w:r>
    </w:p>
    <w:p w:rsidR="00CB79E1" w:rsidRPr="004242CF" w:rsidRDefault="00CB79E1" w:rsidP="00CB79E1">
      <w:pPr>
        <w:tabs>
          <w:tab w:val="clear" w:pos="1298"/>
          <w:tab w:val="clear" w:pos="2591"/>
          <w:tab w:val="clear" w:pos="3890"/>
          <w:tab w:val="clear" w:pos="5182"/>
          <w:tab w:val="clear" w:pos="6481"/>
          <w:tab w:val="clear" w:pos="7779"/>
          <w:tab w:val="clear" w:pos="9072"/>
          <w:tab w:val="clear" w:pos="10370"/>
        </w:tabs>
        <w:spacing w:after="225" w:line="210" w:lineRule="atLeast"/>
        <w:rPr>
          <w:rFonts w:eastAsia="Times New Roman" w:cs="Arial"/>
          <w:lang w:eastAsia="fi-FI"/>
        </w:rPr>
      </w:pPr>
      <w:r w:rsidRPr="004242CF">
        <w:rPr>
          <w:rFonts w:eastAsia="Times New Roman" w:cs="Arial"/>
          <w:lang w:eastAsia="fi-FI"/>
        </w:rPr>
        <w:t>Rekisteröityessään Paikkatietoikkunan Hyödyntäjä saa käyttäjäprofiilin (myöhemmin Profiili), jonka vaihtoehtoina ovat:</w:t>
      </w:r>
    </w:p>
    <w:p w:rsidR="00CB79E1" w:rsidRPr="004242CF" w:rsidRDefault="00CB79E1" w:rsidP="00CB79E1">
      <w:pPr>
        <w:tabs>
          <w:tab w:val="clear" w:pos="1298"/>
          <w:tab w:val="clear" w:pos="2591"/>
          <w:tab w:val="clear" w:pos="3890"/>
          <w:tab w:val="clear" w:pos="5182"/>
          <w:tab w:val="clear" w:pos="6481"/>
          <w:tab w:val="clear" w:pos="7779"/>
          <w:tab w:val="clear" w:pos="9072"/>
          <w:tab w:val="clear" w:pos="10370"/>
        </w:tabs>
        <w:spacing w:after="225" w:line="210" w:lineRule="atLeast"/>
        <w:rPr>
          <w:rFonts w:eastAsia="Times New Roman" w:cs="Arial"/>
          <w:lang w:eastAsia="fi-FI"/>
        </w:rPr>
      </w:pPr>
      <w:r w:rsidRPr="004242CF">
        <w:rPr>
          <w:rFonts w:eastAsia="Times New Roman" w:cs="Arial"/>
          <w:lang w:eastAsia="fi-FI"/>
        </w:rPr>
        <w:t xml:space="preserve">Raportoiva toimielin </w:t>
      </w:r>
      <w:r w:rsidRPr="004242CF">
        <w:rPr>
          <w:rFonts w:eastAsia="Times New Roman" w:cs="Arial"/>
          <w:lang w:eastAsia="fi-FI"/>
        </w:rPr>
        <w:br/>
        <w:t xml:space="preserve">Euroopan unionin toimielin tai tämän valtuuttama osapuoli hoitaessaan INSPIRE-direktiivin tarkoittamaa ympäristöasioihin liittyvää raportointitehtävää </w:t>
      </w:r>
    </w:p>
    <w:p w:rsidR="00CB79E1" w:rsidRPr="004242CF" w:rsidRDefault="00CB79E1" w:rsidP="00CB79E1">
      <w:pPr>
        <w:tabs>
          <w:tab w:val="clear" w:pos="1298"/>
          <w:tab w:val="clear" w:pos="2591"/>
          <w:tab w:val="clear" w:pos="3890"/>
          <w:tab w:val="clear" w:pos="5182"/>
          <w:tab w:val="clear" w:pos="6481"/>
          <w:tab w:val="clear" w:pos="7779"/>
          <w:tab w:val="clear" w:pos="9072"/>
          <w:tab w:val="clear" w:pos="10370"/>
        </w:tabs>
        <w:spacing w:after="225" w:line="210" w:lineRule="atLeast"/>
        <w:rPr>
          <w:rFonts w:eastAsia="Times New Roman" w:cs="Arial"/>
          <w:lang w:eastAsia="fi-FI"/>
        </w:rPr>
      </w:pPr>
      <w:r w:rsidRPr="004242CF">
        <w:rPr>
          <w:rFonts w:eastAsia="Times New Roman" w:cs="Arial"/>
          <w:lang w:eastAsia="fi-FI"/>
        </w:rPr>
        <w:t>Viranomainen</w:t>
      </w:r>
      <w:r w:rsidRPr="004242CF">
        <w:rPr>
          <w:rFonts w:eastAsia="Times New Roman" w:cs="Arial"/>
          <w:lang w:eastAsia="fi-FI"/>
        </w:rPr>
        <w:br/>
        <w:t xml:space="preserve">Euroopan unionin toimielin tai tämän valtuuttama osapuoli tai unionin jäsenmaan julkisen hallinnon osapuoli tai tämän valtuuttama osapuoli hoitaessaan viranomaistehtävää </w:t>
      </w:r>
    </w:p>
    <w:p w:rsidR="00CB79E1" w:rsidRPr="004242CF" w:rsidRDefault="00CB79E1" w:rsidP="00CB79E1">
      <w:pPr>
        <w:tabs>
          <w:tab w:val="clear" w:pos="1298"/>
          <w:tab w:val="clear" w:pos="2591"/>
          <w:tab w:val="clear" w:pos="3890"/>
          <w:tab w:val="clear" w:pos="5182"/>
          <w:tab w:val="clear" w:pos="6481"/>
          <w:tab w:val="clear" w:pos="7779"/>
          <w:tab w:val="clear" w:pos="9072"/>
          <w:tab w:val="clear" w:pos="10370"/>
        </w:tabs>
        <w:spacing w:after="225" w:line="210" w:lineRule="atLeast"/>
        <w:rPr>
          <w:rFonts w:eastAsia="Times New Roman" w:cs="Arial"/>
          <w:lang w:eastAsia="fi-FI"/>
        </w:rPr>
      </w:pPr>
      <w:proofErr w:type="gramStart"/>
      <w:r w:rsidRPr="004242CF">
        <w:rPr>
          <w:rFonts w:eastAsia="Times New Roman" w:cs="Arial"/>
          <w:lang w:eastAsia="fi-FI"/>
        </w:rPr>
        <w:t>Julkinen tutkimus</w:t>
      </w:r>
      <w:r w:rsidRPr="004242CF">
        <w:rPr>
          <w:rFonts w:eastAsia="Times New Roman" w:cs="Arial"/>
          <w:lang w:eastAsia="fi-FI"/>
        </w:rPr>
        <w:br/>
        <w:t>Julkisin varoin rahoitetussa, tutkimustuloksensa julkisesti levittävässä tutkimuksessa paikkatietoa käyttävä osapuoli</w:t>
      </w:r>
      <w:proofErr w:type="gramEnd"/>
    </w:p>
    <w:p w:rsidR="00CB79E1" w:rsidRPr="004242CF" w:rsidRDefault="00CB79E1" w:rsidP="00CB79E1">
      <w:pPr>
        <w:tabs>
          <w:tab w:val="clear" w:pos="1298"/>
          <w:tab w:val="clear" w:pos="2591"/>
          <w:tab w:val="clear" w:pos="3890"/>
          <w:tab w:val="clear" w:pos="5182"/>
          <w:tab w:val="clear" w:pos="6481"/>
          <w:tab w:val="clear" w:pos="7779"/>
          <w:tab w:val="clear" w:pos="9072"/>
          <w:tab w:val="clear" w:pos="10370"/>
        </w:tabs>
        <w:spacing w:after="225" w:line="210" w:lineRule="atLeast"/>
        <w:rPr>
          <w:rFonts w:eastAsia="Times New Roman" w:cs="Arial"/>
          <w:lang w:eastAsia="fi-FI"/>
        </w:rPr>
      </w:pPr>
      <w:proofErr w:type="gramStart"/>
      <w:r w:rsidRPr="004242CF">
        <w:rPr>
          <w:rFonts w:eastAsia="Times New Roman" w:cs="Arial"/>
          <w:lang w:eastAsia="fi-FI"/>
        </w:rPr>
        <w:t>Julkinen koulutus</w:t>
      </w:r>
      <w:r w:rsidRPr="004242CF">
        <w:rPr>
          <w:rFonts w:eastAsia="Times New Roman" w:cs="Arial"/>
          <w:lang w:eastAsia="fi-FI"/>
        </w:rPr>
        <w:br/>
        <w:t>Julkisin varoin rahoitetussa koulutuksessa paikkatietoa käyttäjä osapuoli</w:t>
      </w:r>
      <w:proofErr w:type="gramEnd"/>
    </w:p>
    <w:p w:rsidR="00CB79E1" w:rsidRPr="004242CF" w:rsidRDefault="00CB79E1" w:rsidP="00CB79E1">
      <w:pPr>
        <w:tabs>
          <w:tab w:val="clear" w:pos="1298"/>
          <w:tab w:val="clear" w:pos="2591"/>
          <w:tab w:val="clear" w:pos="3890"/>
          <w:tab w:val="clear" w:pos="5182"/>
          <w:tab w:val="clear" w:pos="6481"/>
          <w:tab w:val="clear" w:pos="7779"/>
          <w:tab w:val="clear" w:pos="9072"/>
          <w:tab w:val="clear" w:pos="10370"/>
        </w:tabs>
        <w:spacing w:after="225" w:line="210" w:lineRule="atLeast"/>
        <w:rPr>
          <w:rFonts w:eastAsia="Times New Roman" w:cs="Arial"/>
          <w:lang w:eastAsia="fi-FI"/>
        </w:rPr>
      </w:pPr>
      <w:r w:rsidRPr="004242CF">
        <w:rPr>
          <w:rFonts w:eastAsia="Times New Roman" w:cs="Arial"/>
          <w:lang w:eastAsia="fi-FI"/>
        </w:rPr>
        <w:t xml:space="preserve">Yhteisö </w:t>
      </w:r>
      <w:r w:rsidRPr="004242CF">
        <w:rPr>
          <w:rFonts w:eastAsia="Times New Roman" w:cs="Arial"/>
          <w:lang w:eastAsia="fi-FI"/>
        </w:rPr>
        <w:br/>
        <w:t>Yleishyödyllisiin, ei-kaupallisiin tarkoituksiin paikkatietoa toiminnassaan käyttävä, julkiseen hallintoon kuulumaton osapuoli</w:t>
      </w:r>
    </w:p>
    <w:p w:rsidR="00CB79E1" w:rsidRPr="004242CF" w:rsidRDefault="00CB79E1" w:rsidP="00CB79E1">
      <w:pPr>
        <w:tabs>
          <w:tab w:val="clear" w:pos="1298"/>
          <w:tab w:val="clear" w:pos="2591"/>
          <w:tab w:val="clear" w:pos="3890"/>
          <w:tab w:val="clear" w:pos="5182"/>
          <w:tab w:val="clear" w:pos="6481"/>
          <w:tab w:val="clear" w:pos="7779"/>
          <w:tab w:val="clear" w:pos="9072"/>
          <w:tab w:val="clear" w:pos="10370"/>
        </w:tabs>
        <w:spacing w:after="225" w:line="210" w:lineRule="atLeast"/>
        <w:rPr>
          <w:rFonts w:eastAsia="Times New Roman" w:cs="Arial"/>
          <w:lang w:eastAsia="fi-FI"/>
        </w:rPr>
      </w:pPr>
      <w:r w:rsidRPr="004242CF">
        <w:rPr>
          <w:rFonts w:eastAsia="Times New Roman" w:cs="Arial"/>
          <w:lang w:eastAsia="fi-FI"/>
        </w:rPr>
        <w:t xml:space="preserve">Kehittäjä </w:t>
      </w:r>
      <w:r w:rsidRPr="004242CF">
        <w:rPr>
          <w:rFonts w:eastAsia="Times New Roman" w:cs="Arial"/>
          <w:lang w:eastAsia="fi-FI"/>
        </w:rPr>
        <w:br/>
        <w:t xml:space="preserve">Tuotekehitykseen tai oman toiminnan kehittämiseen, ei kuitenkaan tuotannolliseen, operatiiviseen toimintaan paikkatietoa käyttävä osapuoli </w:t>
      </w:r>
    </w:p>
    <w:p w:rsidR="00CB79E1" w:rsidRPr="004242CF" w:rsidRDefault="00CB79E1" w:rsidP="00CB79E1">
      <w:pPr>
        <w:tabs>
          <w:tab w:val="clear" w:pos="1298"/>
          <w:tab w:val="clear" w:pos="2591"/>
          <w:tab w:val="clear" w:pos="3890"/>
          <w:tab w:val="clear" w:pos="5182"/>
          <w:tab w:val="clear" w:pos="6481"/>
          <w:tab w:val="clear" w:pos="7779"/>
          <w:tab w:val="clear" w:pos="9072"/>
          <w:tab w:val="clear" w:pos="10370"/>
        </w:tabs>
        <w:spacing w:after="225" w:line="210" w:lineRule="atLeast"/>
        <w:rPr>
          <w:rFonts w:eastAsia="Times New Roman" w:cs="Arial"/>
          <w:lang w:eastAsia="fi-FI"/>
        </w:rPr>
      </w:pPr>
      <w:r w:rsidRPr="004242CF">
        <w:rPr>
          <w:rFonts w:eastAsia="Times New Roman" w:cs="Arial"/>
          <w:lang w:eastAsia="fi-FI"/>
        </w:rPr>
        <w:t xml:space="preserve">Yritys </w:t>
      </w:r>
      <w:r w:rsidRPr="004242CF">
        <w:rPr>
          <w:rFonts w:eastAsia="Times New Roman" w:cs="Arial"/>
          <w:lang w:eastAsia="fi-FI"/>
        </w:rPr>
        <w:br/>
        <w:t>Kaupallisiin, liikevoittoa tavoitteleviin tarkoituksiin paikkatietoa käyttävä osapuoli</w:t>
      </w:r>
    </w:p>
    <w:p w:rsidR="00CB79E1" w:rsidRPr="004242CF" w:rsidRDefault="00C21563" w:rsidP="00CB79E1">
      <w:pPr>
        <w:tabs>
          <w:tab w:val="clear" w:pos="1298"/>
          <w:tab w:val="clear" w:pos="2591"/>
          <w:tab w:val="clear" w:pos="3890"/>
          <w:tab w:val="clear" w:pos="5182"/>
          <w:tab w:val="clear" w:pos="6481"/>
          <w:tab w:val="clear" w:pos="7779"/>
          <w:tab w:val="clear" w:pos="9072"/>
          <w:tab w:val="clear" w:pos="10370"/>
        </w:tabs>
        <w:spacing w:after="225" w:line="210" w:lineRule="atLeast"/>
        <w:rPr>
          <w:rFonts w:eastAsia="Times New Roman" w:cs="Arial"/>
          <w:lang w:eastAsia="fi-FI"/>
        </w:rPr>
      </w:pPr>
      <w:proofErr w:type="gramStart"/>
      <w:r w:rsidRPr="004242CF">
        <w:rPr>
          <w:rFonts w:eastAsia="Times New Roman" w:cs="Arial"/>
          <w:lang w:eastAsia="fi-FI"/>
        </w:rPr>
        <w:t>Henkilö</w:t>
      </w:r>
      <w:r w:rsidRPr="004242CF">
        <w:rPr>
          <w:rFonts w:eastAsia="Times New Roman" w:cs="Arial"/>
          <w:lang w:eastAsia="fi-FI"/>
        </w:rPr>
        <w:br/>
      </w:r>
      <w:r w:rsidR="00CB79E1" w:rsidRPr="004242CF">
        <w:rPr>
          <w:rFonts w:eastAsia="Times New Roman" w:cs="Arial"/>
          <w:lang w:eastAsia="fi-FI"/>
        </w:rPr>
        <w:t>Tekijänoikeuslain tarkoittamalla tavalla yksityisesti paikkatietoa käyttävä yksityishenkilö.</w:t>
      </w:r>
      <w:proofErr w:type="gramEnd"/>
      <w:r w:rsidR="00CB79E1" w:rsidRPr="004242CF">
        <w:rPr>
          <w:rFonts w:eastAsia="Times New Roman" w:cs="Arial"/>
          <w:lang w:eastAsia="fi-FI"/>
        </w:rPr>
        <w:t xml:space="preserve"> </w:t>
      </w:r>
    </w:p>
    <w:p w:rsidR="005B7464" w:rsidRDefault="005B7464">
      <w:pPr>
        <w:tabs>
          <w:tab w:val="clear" w:pos="1298"/>
          <w:tab w:val="clear" w:pos="2591"/>
          <w:tab w:val="clear" w:pos="3890"/>
          <w:tab w:val="clear" w:pos="5182"/>
          <w:tab w:val="clear" w:pos="6481"/>
          <w:tab w:val="clear" w:pos="7779"/>
          <w:tab w:val="clear" w:pos="9072"/>
          <w:tab w:val="clear" w:pos="10370"/>
        </w:tabs>
        <w:rPr>
          <w:rFonts w:eastAsia="Times New Roman" w:cs="Arial"/>
          <w:b/>
          <w:sz w:val="20"/>
          <w:szCs w:val="15"/>
          <w:lang w:eastAsia="fi-FI"/>
        </w:rPr>
      </w:pPr>
      <w:r>
        <w:rPr>
          <w:rFonts w:cs="Arial"/>
          <w:sz w:val="20"/>
          <w:szCs w:val="15"/>
          <w:lang w:eastAsia="fi-FI"/>
        </w:rPr>
        <w:br w:type="page"/>
      </w:r>
    </w:p>
    <w:p w:rsidR="00CB79E1" w:rsidRDefault="00CB79E1" w:rsidP="00CB79E1">
      <w:pPr>
        <w:pStyle w:val="Otsikko2"/>
        <w:rPr>
          <w:lang w:eastAsia="fi-FI"/>
        </w:rPr>
      </w:pPr>
      <w:r>
        <w:rPr>
          <w:lang w:eastAsia="fi-FI"/>
        </w:rPr>
        <w:lastRenderedPageBreak/>
        <w:t>Lisenssit</w:t>
      </w:r>
    </w:p>
    <w:p w:rsidR="00CB79E1" w:rsidRPr="004242CF" w:rsidRDefault="00CB79E1" w:rsidP="00CB79E1">
      <w:pPr>
        <w:tabs>
          <w:tab w:val="clear" w:pos="1298"/>
          <w:tab w:val="clear" w:pos="2591"/>
          <w:tab w:val="clear" w:pos="3890"/>
          <w:tab w:val="clear" w:pos="5182"/>
          <w:tab w:val="clear" w:pos="6481"/>
          <w:tab w:val="clear" w:pos="7779"/>
          <w:tab w:val="clear" w:pos="9072"/>
          <w:tab w:val="clear" w:pos="10370"/>
        </w:tabs>
        <w:spacing w:after="225" w:line="210" w:lineRule="atLeast"/>
        <w:rPr>
          <w:rFonts w:eastAsia="Times New Roman" w:cs="Arial"/>
          <w:color w:val="000000"/>
          <w:lang w:eastAsia="fi-FI"/>
        </w:rPr>
      </w:pPr>
      <w:r w:rsidRPr="004242CF">
        <w:rPr>
          <w:rFonts w:eastAsia="Times New Roman" w:cs="Arial"/>
          <w:color w:val="000000"/>
          <w:lang w:eastAsia="fi-FI"/>
        </w:rPr>
        <w:t>Hyödyntäjä saa Paikkatietoikkunan kautta omalle tietovälineelle tallentamiinsa Tuotteisiin Tiedontuottajan määrittelemän ja Hyödyntäjän hyväksymän käyttöoikeuden eli Lisenssin. Lisenssi voi olla määräaikainen tai pysyvä.</w:t>
      </w:r>
      <w:r w:rsidRPr="004242CF">
        <w:rPr>
          <w:rFonts w:eastAsia="Times New Roman" w:cs="Arial"/>
          <w:strike/>
          <w:color w:val="000000"/>
          <w:lang w:eastAsia="fi-FI"/>
        </w:rPr>
        <w:t xml:space="preserve"> </w:t>
      </w:r>
      <w:r w:rsidRPr="004242CF">
        <w:rPr>
          <w:rFonts w:eastAsia="Times New Roman" w:cs="Arial"/>
          <w:color w:val="000000"/>
          <w:lang w:eastAsia="fi-FI"/>
        </w:rPr>
        <w:t>Hyödyntäjä ei voi siirtää Lisenssiään toiselle osapuolelle ellei Lisenssi sitä salli.</w:t>
      </w:r>
    </w:p>
    <w:p w:rsidR="00CB79E1" w:rsidRPr="004242CF" w:rsidRDefault="00CB79E1" w:rsidP="00CB79E1">
      <w:pPr>
        <w:tabs>
          <w:tab w:val="clear" w:pos="1298"/>
          <w:tab w:val="clear" w:pos="2591"/>
          <w:tab w:val="clear" w:pos="3890"/>
          <w:tab w:val="clear" w:pos="5182"/>
          <w:tab w:val="clear" w:pos="6481"/>
          <w:tab w:val="clear" w:pos="7779"/>
          <w:tab w:val="clear" w:pos="9072"/>
          <w:tab w:val="clear" w:pos="10370"/>
        </w:tabs>
        <w:spacing w:after="225" w:line="210" w:lineRule="atLeast"/>
        <w:rPr>
          <w:rFonts w:eastAsia="Times New Roman" w:cs="Arial"/>
          <w:color w:val="000000"/>
          <w:lang w:eastAsia="fi-FI"/>
        </w:rPr>
      </w:pPr>
      <w:r w:rsidRPr="004242CF">
        <w:rPr>
          <w:rFonts w:eastAsia="Times New Roman" w:cs="Arial"/>
          <w:color w:val="000000"/>
          <w:lang w:eastAsia="fi-FI"/>
        </w:rPr>
        <w:t xml:space="preserve">Hyödyntäjä hyväksyy Tuotteen tallennuksen yhteydessä Latauspalveluun linkitetyn Lisenssin. </w:t>
      </w:r>
    </w:p>
    <w:p w:rsidR="00CB79E1" w:rsidRPr="004242CF" w:rsidRDefault="00CB79E1" w:rsidP="00CB79E1">
      <w:pPr>
        <w:tabs>
          <w:tab w:val="clear" w:pos="1298"/>
          <w:tab w:val="clear" w:pos="2591"/>
          <w:tab w:val="clear" w:pos="3890"/>
          <w:tab w:val="clear" w:pos="5182"/>
          <w:tab w:val="clear" w:pos="6481"/>
          <w:tab w:val="clear" w:pos="7779"/>
          <w:tab w:val="clear" w:pos="9072"/>
          <w:tab w:val="clear" w:pos="10370"/>
        </w:tabs>
        <w:spacing w:after="225" w:line="210" w:lineRule="atLeast"/>
        <w:rPr>
          <w:rFonts w:eastAsia="Times New Roman" w:cs="Arial"/>
          <w:lang w:eastAsia="fi-FI"/>
        </w:rPr>
      </w:pPr>
      <w:r w:rsidRPr="004242CF">
        <w:rPr>
          <w:rFonts w:eastAsia="Times New Roman" w:cs="Arial"/>
          <w:lang w:eastAsia="fi-FI"/>
        </w:rPr>
        <w:t xml:space="preserve">Paikkatietoikkunan Latauspalvelun kautta saavutettavien Tuotteiden Lisenssien tyyppejä </w:t>
      </w:r>
      <w:r w:rsidRPr="004242CF">
        <w:rPr>
          <w:rFonts w:eastAsia="Times New Roman" w:cs="Arial"/>
          <w:color w:val="000000"/>
          <w:lang w:eastAsia="fi-FI"/>
        </w:rPr>
        <w:t>voivat olla mm.</w:t>
      </w:r>
    </w:p>
    <w:p w:rsidR="00CB79E1" w:rsidRPr="004242CF" w:rsidRDefault="00CB79E1" w:rsidP="00CB79E1">
      <w:pPr>
        <w:tabs>
          <w:tab w:val="clear" w:pos="1298"/>
          <w:tab w:val="clear" w:pos="2591"/>
          <w:tab w:val="clear" w:pos="3890"/>
          <w:tab w:val="clear" w:pos="5182"/>
          <w:tab w:val="clear" w:pos="6481"/>
          <w:tab w:val="clear" w:pos="7779"/>
          <w:tab w:val="clear" w:pos="9072"/>
          <w:tab w:val="clear" w:pos="10370"/>
        </w:tabs>
        <w:autoSpaceDE w:val="0"/>
        <w:autoSpaceDN w:val="0"/>
        <w:adjustRightInd w:val="0"/>
        <w:rPr>
          <w:rFonts w:eastAsia="Times New Roman" w:cs="Arial"/>
          <w:color w:val="000000"/>
          <w:lang w:eastAsia="fi-FI"/>
        </w:rPr>
      </w:pPr>
      <w:r w:rsidRPr="004242CF">
        <w:rPr>
          <w:rFonts w:eastAsia="Times New Roman" w:cs="Arial"/>
          <w:lang w:eastAsia="fi-FI"/>
        </w:rPr>
        <w:t>(B) INSPIRE - Peruskäyttölupa</w:t>
      </w:r>
      <w:r w:rsidRPr="004242CF">
        <w:rPr>
          <w:rFonts w:eastAsia="Times New Roman" w:cs="Arial"/>
          <w:lang w:eastAsia="fi-FI"/>
        </w:rPr>
        <w:br/>
      </w:r>
      <w:r w:rsidRPr="004242CF">
        <w:rPr>
          <w:rFonts w:eastAsia="Times New Roman" w:cs="Arial"/>
          <w:color w:val="000000"/>
          <w:lang w:eastAsia="fi-FI"/>
        </w:rPr>
        <w:t>Euroopan Unionin toimielimille Profiilin ”Raportoiva toimielin” mukaiseen tehtävään tarkoitettu Lisenssi (</w:t>
      </w:r>
      <w:hyperlink r:id="rId17" w:history="1">
        <w:r w:rsidRPr="004242CF">
          <w:rPr>
            <w:rStyle w:val="Hyperlinkki"/>
            <w:rFonts w:eastAsia="Times New Roman" w:cs="Arial"/>
            <w:color w:val="000000"/>
            <w:lang w:eastAsia="fi-FI"/>
          </w:rPr>
          <w:t xml:space="preserve">FI-Basic INSPIRE </w:t>
        </w:r>
        <w:proofErr w:type="spellStart"/>
        <w:r w:rsidRPr="004242CF">
          <w:rPr>
            <w:rStyle w:val="Hyperlinkki"/>
            <w:rFonts w:eastAsia="Times New Roman" w:cs="Arial"/>
            <w:color w:val="000000"/>
            <w:lang w:eastAsia="fi-FI"/>
          </w:rPr>
          <w:t>Licence</w:t>
        </w:r>
        <w:proofErr w:type="spellEnd"/>
      </w:hyperlink>
      <w:r w:rsidRPr="004242CF">
        <w:rPr>
          <w:rFonts w:eastAsia="Times New Roman" w:cs="Arial"/>
          <w:color w:val="000000"/>
          <w:lang w:eastAsia="fi-FI"/>
        </w:rPr>
        <w:t>).</w:t>
      </w:r>
    </w:p>
    <w:p w:rsidR="00CB79E1" w:rsidRPr="004242CF" w:rsidRDefault="00CB79E1" w:rsidP="00CB79E1">
      <w:pPr>
        <w:tabs>
          <w:tab w:val="clear" w:pos="1298"/>
          <w:tab w:val="clear" w:pos="2591"/>
          <w:tab w:val="clear" w:pos="3890"/>
          <w:tab w:val="clear" w:pos="5182"/>
          <w:tab w:val="clear" w:pos="6481"/>
          <w:tab w:val="clear" w:pos="7779"/>
          <w:tab w:val="clear" w:pos="9072"/>
          <w:tab w:val="clear" w:pos="10370"/>
        </w:tabs>
        <w:autoSpaceDE w:val="0"/>
        <w:autoSpaceDN w:val="0"/>
        <w:adjustRightInd w:val="0"/>
        <w:rPr>
          <w:rFonts w:eastAsia="Times New Roman" w:cs="Arial"/>
          <w:color w:val="000000"/>
          <w:lang w:eastAsia="fi-FI"/>
        </w:rPr>
      </w:pPr>
    </w:p>
    <w:p w:rsidR="00CB79E1" w:rsidRPr="004242CF" w:rsidRDefault="00CB79E1" w:rsidP="00CB79E1">
      <w:pPr>
        <w:tabs>
          <w:tab w:val="clear" w:pos="1298"/>
          <w:tab w:val="clear" w:pos="2591"/>
          <w:tab w:val="clear" w:pos="3890"/>
          <w:tab w:val="clear" w:pos="5182"/>
          <w:tab w:val="clear" w:pos="6481"/>
          <w:tab w:val="clear" w:pos="7779"/>
          <w:tab w:val="clear" w:pos="9072"/>
          <w:tab w:val="clear" w:pos="10370"/>
        </w:tabs>
        <w:spacing w:after="225" w:line="210" w:lineRule="atLeast"/>
        <w:rPr>
          <w:rFonts w:eastAsia="Times New Roman" w:cs="Arial"/>
          <w:color w:val="000000"/>
          <w:lang w:eastAsia="fi-FI"/>
        </w:rPr>
      </w:pPr>
      <w:r w:rsidRPr="004242CF">
        <w:rPr>
          <w:rFonts w:eastAsia="Times New Roman" w:cs="Arial"/>
          <w:color w:val="000000"/>
          <w:lang w:eastAsia="fi-FI"/>
        </w:rPr>
        <w:t>(C) Kopiointi- ja muokkausoikeus</w:t>
      </w:r>
      <w:r w:rsidRPr="004242CF">
        <w:rPr>
          <w:rFonts w:eastAsia="Times New Roman" w:cs="Arial"/>
          <w:color w:val="000000"/>
          <w:lang w:eastAsia="fi-FI"/>
        </w:rPr>
        <w:br/>
        <w:t>Lisenssi, joka sallii Tuotteen kopion tallentamisen Hyödyntäjän omalle tietovälineelle käytettäväksi Profiilin mukaisessa tehtävässä.</w:t>
      </w:r>
    </w:p>
    <w:p w:rsidR="00CB79E1" w:rsidRPr="004242CF" w:rsidRDefault="00CB79E1" w:rsidP="00CB79E1">
      <w:pPr>
        <w:tabs>
          <w:tab w:val="clear" w:pos="1298"/>
          <w:tab w:val="clear" w:pos="2591"/>
          <w:tab w:val="clear" w:pos="3890"/>
          <w:tab w:val="clear" w:pos="5182"/>
          <w:tab w:val="clear" w:pos="6481"/>
          <w:tab w:val="clear" w:pos="7779"/>
          <w:tab w:val="clear" w:pos="9072"/>
          <w:tab w:val="clear" w:pos="10370"/>
        </w:tabs>
        <w:spacing w:after="225" w:line="210" w:lineRule="atLeast"/>
        <w:rPr>
          <w:rFonts w:eastAsia="Times New Roman" w:cs="Arial"/>
          <w:lang w:eastAsia="fi-FI"/>
        </w:rPr>
      </w:pPr>
      <w:r w:rsidRPr="004242CF">
        <w:rPr>
          <w:rFonts w:eastAsia="Times New Roman" w:cs="Arial"/>
          <w:color w:val="000000"/>
          <w:lang w:eastAsia="fi-FI"/>
        </w:rPr>
        <w:t>(</w:t>
      </w:r>
      <w:proofErr w:type="spellStart"/>
      <w:r w:rsidRPr="004242CF">
        <w:rPr>
          <w:rFonts w:eastAsia="Times New Roman" w:cs="Arial"/>
          <w:color w:val="000000"/>
          <w:lang w:eastAsia="fi-FI"/>
        </w:rPr>
        <w:t>CCx.x</w:t>
      </w:r>
      <w:proofErr w:type="spellEnd"/>
      <w:r w:rsidRPr="004242CF">
        <w:rPr>
          <w:rFonts w:eastAsia="Times New Roman" w:cs="Arial"/>
          <w:color w:val="000000"/>
          <w:lang w:eastAsia="fi-FI"/>
        </w:rPr>
        <w:t>) Kopiointi-, jakelu- ja esittämisoikeus</w:t>
      </w:r>
      <w:r w:rsidRPr="004242CF">
        <w:rPr>
          <w:rFonts w:eastAsia="Times New Roman" w:cs="Arial"/>
          <w:color w:val="000000"/>
          <w:lang w:eastAsia="fi-FI"/>
        </w:rPr>
        <w:br/>
        <w:t xml:space="preserve">Lisenssi, joka sallii Tuotteen kopioinnin, jakelun ja esittämisen Creative </w:t>
      </w:r>
      <w:proofErr w:type="spellStart"/>
      <w:r w:rsidRPr="004242CF">
        <w:rPr>
          <w:rFonts w:eastAsia="Times New Roman" w:cs="Arial"/>
          <w:color w:val="000000"/>
          <w:lang w:eastAsia="fi-FI"/>
        </w:rPr>
        <w:t>Commons</w:t>
      </w:r>
      <w:proofErr w:type="spellEnd"/>
      <w:r w:rsidRPr="004242CF">
        <w:rPr>
          <w:rFonts w:eastAsia="Times New Roman" w:cs="Arial"/>
          <w:color w:val="000000"/>
          <w:lang w:eastAsia="fi-FI"/>
        </w:rPr>
        <w:t xml:space="preserve"> Public </w:t>
      </w:r>
      <w:proofErr w:type="gramStart"/>
      <w:r w:rsidRPr="004242CF">
        <w:rPr>
          <w:rFonts w:eastAsia="Times New Roman" w:cs="Arial"/>
          <w:color w:val="000000"/>
          <w:lang w:eastAsia="fi-FI"/>
        </w:rPr>
        <w:t>License  (</w:t>
      </w:r>
      <w:proofErr w:type="spellStart"/>
      <w:r w:rsidRPr="004242CF">
        <w:rPr>
          <w:rFonts w:eastAsia="Times New Roman" w:cs="Arial"/>
          <w:color w:val="000000"/>
          <w:lang w:eastAsia="fi-FI"/>
        </w:rPr>
        <w:t>x</w:t>
      </w:r>
      <w:proofErr w:type="gramEnd"/>
      <w:r w:rsidRPr="004242CF">
        <w:rPr>
          <w:rFonts w:eastAsia="Times New Roman" w:cs="Arial"/>
          <w:color w:val="000000"/>
          <w:lang w:eastAsia="fi-FI"/>
        </w:rPr>
        <w:t>.x</w:t>
      </w:r>
      <w:proofErr w:type="spellEnd"/>
      <w:r w:rsidRPr="004242CF">
        <w:rPr>
          <w:rFonts w:eastAsia="Times New Roman" w:cs="Arial"/>
          <w:color w:val="000000"/>
          <w:lang w:eastAsia="fi-FI"/>
        </w:rPr>
        <w:t xml:space="preserve"> viittaa lisenssin versioon) käytännön mukaan (</w:t>
      </w:r>
      <w:hyperlink r:id="rId18" w:history="1">
        <w:r w:rsidRPr="004242CF">
          <w:rPr>
            <w:rStyle w:val="Hyperlinkki"/>
            <w:rFonts w:eastAsia="Times New Roman" w:cs="Arial"/>
            <w:color w:val="000000"/>
            <w:lang w:eastAsia="fi-FI"/>
          </w:rPr>
          <w:t>http://creativecommons.org</w:t>
        </w:r>
      </w:hyperlink>
      <w:r w:rsidRPr="004242CF">
        <w:rPr>
          <w:rFonts w:eastAsia="Times New Roman" w:cs="Arial"/>
          <w:color w:val="000000"/>
          <w:lang w:eastAsia="fi-FI"/>
        </w:rPr>
        <w:t>)</w:t>
      </w:r>
      <w:r w:rsidRPr="004242CF">
        <w:rPr>
          <w:rFonts w:eastAsia="Times New Roman" w:cs="Arial"/>
          <w:lang w:eastAsia="fi-FI"/>
        </w:rPr>
        <w:t xml:space="preserve"> seuraavien tarkentavien ehtojen puitteissa:</w:t>
      </w:r>
    </w:p>
    <w:p w:rsidR="00CB79E1" w:rsidRPr="004242CF" w:rsidRDefault="00CB79E1" w:rsidP="00CB79E1">
      <w:pPr>
        <w:tabs>
          <w:tab w:val="clear" w:pos="1298"/>
          <w:tab w:val="clear" w:pos="2591"/>
          <w:tab w:val="clear" w:pos="3890"/>
          <w:tab w:val="clear" w:pos="5182"/>
          <w:tab w:val="clear" w:pos="6481"/>
          <w:tab w:val="clear" w:pos="7779"/>
          <w:tab w:val="clear" w:pos="9072"/>
          <w:tab w:val="clear" w:pos="10370"/>
        </w:tabs>
        <w:spacing w:after="225" w:line="210" w:lineRule="atLeast"/>
        <w:ind w:left="1304"/>
        <w:rPr>
          <w:rFonts w:eastAsia="Times New Roman" w:cs="Arial"/>
          <w:lang w:eastAsia="fi-FI"/>
        </w:rPr>
      </w:pPr>
      <w:r w:rsidRPr="004242CF">
        <w:rPr>
          <w:rFonts w:eastAsia="Times New Roman" w:cs="Arial"/>
          <w:lang w:eastAsia="fi-FI"/>
        </w:rPr>
        <w:t>(</w:t>
      </w:r>
      <w:proofErr w:type="spellStart"/>
      <w:r w:rsidRPr="004242CF">
        <w:rPr>
          <w:rFonts w:eastAsia="Times New Roman" w:cs="Arial"/>
          <w:lang w:eastAsia="fi-FI"/>
        </w:rPr>
        <w:t>by</w:t>
      </w:r>
      <w:proofErr w:type="spellEnd"/>
      <w:r w:rsidRPr="004242CF">
        <w:rPr>
          <w:rFonts w:eastAsia="Times New Roman" w:cs="Arial"/>
          <w:lang w:eastAsia="fi-FI"/>
        </w:rPr>
        <w:t xml:space="preserve">) Nimi mainittava - </w:t>
      </w:r>
      <w:proofErr w:type="spellStart"/>
      <w:r w:rsidRPr="004242CF">
        <w:rPr>
          <w:rFonts w:eastAsia="Times New Roman" w:cs="Arial"/>
          <w:lang w:eastAsia="fi-FI"/>
        </w:rPr>
        <w:t>Attribution</w:t>
      </w:r>
      <w:proofErr w:type="spellEnd"/>
      <w:r w:rsidRPr="004242CF">
        <w:rPr>
          <w:rFonts w:eastAsia="Times New Roman" w:cs="Arial"/>
          <w:lang w:eastAsia="fi-FI"/>
        </w:rPr>
        <w:br/>
        <w:t>Ehto, joka sallii Tuotteen kopioinnin, jakelun ja esittämisen sellaisenaan tai muokattuna ehdolla, että immateriaalioikeuden omistajan (Tiedontuottaja) nimi mainitaan alkuperäisenä omistajana.</w:t>
      </w:r>
    </w:p>
    <w:p w:rsidR="00CB79E1" w:rsidRPr="004242CF" w:rsidRDefault="00CB79E1" w:rsidP="00CB79E1">
      <w:pPr>
        <w:tabs>
          <w:tab w:val="clear" w:pos="1298"/>
          <w:tab w:val="clear" w:pos="2591"/>
          <w:tab w:val="clear" w:pos="3890"/>
          <w:tab w:val="clear" w:pos="5182"/>
          <w:tab w:val="clear" w:pos="6481"/>
          <w:tab w:val="clear" w:pos="7779"/>
          <w:tab w:val="clear" w:pos="9072"/>
          <w:tab w:val="clear" w:pos="10370"/>
        </w:tabs>
        <w:spacing w:after="225" w:line="210" w:lineRule="atLeast"/>
        <w:ind w:left="1304"/>
        <w:rPr>
          <w:rFonts w:eastAsia="Times New Roman" w:cs="Arial"/>
          <w:lang w:eastAsia="fi-FI"/>
        </w:rPr>
      </w:pPr>
      <w:r w:rsidRPr="004242CF">
        <w:rPr>
          <w:rFonts w:eastAsia="Times New Roman" w:cs="Arial"/>
          <w:lang w:eastAsia="fi-FI"/>
        </w:rPr>
        <w:t>(</w:t>
      </w:r>
      <w:proofErr w:type="spellStart"/>
      <w:r w:rsidRPr="004242CF">
        <w:rPr>
          <w:rFonts w:eastAsia="Times New Roman" w:cs="Arial"/>
          <w:lang w:eastAsia="fi-FI"/>
        </w:rPr>
        <w:t>nc</w:t>
      </w:r>
      <w:proofErr w:type="spellEnd"/>
      <w:r w:rsidRPr="004242CF">
        <w:rPr>
          <w:rFonts w:eastAsia="Times New Roman" w:cs="Arial"/>
          <w:lang w:eastAsia="fi-FI"/>
        </w:rPr>
        <w:t xml:space="preserve">) Ei kaupalliseen käyttöön - </w:t>
      </w:r>
      <w:proofErr w:type="spellStart"/>
      <w:r w:rsidRPr="004242CF">
        <w:rPr>
          <w:rFonts w:eastAsia="Times New Roman" w:cs="Arial"/>
          <w:lang w:eastAsia="fi-FI"/>
        </w:rPr>
        <w:t>Non</w:t>
      </w:r>
      <w:proofErr w:type="spellEnd"/>
      <w:r w:rsidRPr="004242CF">
        <w:rPr>
          <w:rFonts w:eastAsia="Times New Roman" w:cs="Arial"/>
          <w:lang w:eastAsia="fi-FI"/>
        </w:rPr>
        <w:t>-Commercial</w:t>
      </w:r>
      <w:r w:rsidRPr="004242CF">
        <w:rPr>
          <w:rFonts w:eastAsia="Times New Roman" w:cs="Arial"/>
          <w:lang w:eastAsia="fi-FI"/>
        </w:rPr>
        <w:br/>
        <w:t>Ehto, joka sallii Tuotteen kopioinnin, jakelun ja esittämisen sellaisenaan tai muokattuna ainoastaan ei-kaupalliseen käyttöön.</w:t>
      </w:r>
    </w:p>
    <w:p w:rsidR="00CB79E1" w:rsidRPr="004242CF" w:rsidRDefault="00CB79E1" w:rsidP="00CB79E1">
      <w:pPr>
        <w:tabs>
          <w:tab w:val="clear" w:pos="1298"/>
          <w:tab w:val="clear" w:pos="2591"/>
          <w:tab w:val="clear" w:pos="3890"/>
          <w:tab w:val="clear" w:pos="5182"/>
          <w:tab w:val="clear" w:pos="6481"/>
          <w:tab w:val="clear" w:pos="7779"/>
          <w:tab w:val="clear" w:pos="9072"/>
          <w:tab w:val="clear" w:pos="10370"/>
        </w:tabs>
        <w:spacing w:after="225" w:line="210" w:lineRule="atLeast"/>
        <w:ind w:left="1304"/>
        <w:rPr>
          <w:rFonts w:eastAsia="Times New Roman" w:cs="Arial"/>
          <w:lang w:eastAsia="fi-FI"/>
        </w:rPr>
      </w:pPr>
      <w:r w:rsidRPr="004242CF">
        <w:rPr>
          <w:rFonts w:eastAsia="Times New Roman" w:cs="Arial"/>
          <w:lang w:eastAsia="fi-FI"/>
        </w:rPr>
        <w:t>(</w:t>
      </w:r>
      <w:proofErr w:type="spellStart"/>
      <w:r w:rsidRPr="004242CF">
        <w:rPr>
          <w:rFonts w:eastAsia="Times New Roman" w:cs="Arial"/>
          <w:lang w:eastAsia="fi-FI"/>
        </w:rPr>
        <w:t>nd</w:t>
      </w:r>
      <w:proofErr w:type="spellEnd"/>
      <w:r w:rsidRPr="004242CF">
        <w:rPr>
          <w:rFonts w:eastAsia="Times New Roman" w:cs="Arial"/>
          <w:lang w:eastAsia="fi-FI"/>
        </w:rPr>
        <w:t xml:space="preserve">) Ei jälkiperäisiä - No </w:t>
      </w:r>
      <w:proofErr w:type="spellStart"/>
      <w:r w:rsidRPr="004242CF">
        <w:rPr>
          <w:rFonts w:eastAsia="Times New Roman" w:cs="Arial"/>
          <w:lang w:eastAsia="fi-FI"/>
        </w:rPr>
        <w:t>Derivate</w:t>
      </w:r>
      <w:proofErr w:type="spellEnd"/>
      <w:r w:rsidRPr="004242CF">
        <w:rPr>
          <w:rFonts w:eastAsia="Times New Roman" w:cs="Arial"/>
          <w:lang w:eastAsia="fi-FI"/>
        </w:rPr>
        <w:t xml:space="preserve"> Works</w:t>
      </w:r>
      <w:r w:rsidRPr="004242CF">
        <w:rPr>
          <w:rFonts w:eastAsia="Times New Roman" w:cs="Arial"/>
          <w:lang w:eastAsia="fi-FI"/>
        </w:rPr>
        <w:br/>
        <w:t>Ehto, joka sallii Tuotteen kopioinnin, jakelun ja esittämisen sellaisenaan, mutta ei muokattuna.</w:t>
      </w:r>
    </w:p>
    <w:p w:rsidR="00CB79E1" w:rsidRPr="004242CF" w:rsidRDefault="00CB79E1" w:rsidP="00CB79E1">
      <w:pPr>
        <w:tabs>
          <w:tab w:val="clear" w:pos="1298"/>
          <w:tab w:val="clear" w:pos="2591"/>
          <w:tab w:val="clear" w:pos="3890"/>
          <w:tab w:val="clear" w:pos="5182"/>
          <w:tab w:val="clear" w:pos="6481"/>
          <w:tab w:val="clear" w:pos="7779"/>
          <w:tab w:val="clear" w:pos="9072"/>
          <w:tab w:val="clear" w:pos="10370"/>
        </w:tabs>
        <w:spacing w:after="225" w:line="210" w:lineRule="atLeast"/>
        <w:ind w:left="1304"/>
        <w:rPr>
          <w:rFonts w:eastAsia="Times New Roman" w:cs="Arial"/>
          <w:lang w:eastAsia="fi-FI"/>
        </w:rPr>
      </w:pPr>
      <w:r w:rsidRPr="004242CF">
        <w:rPr>
          <w:rFonts w:eastAsia="Times New Roman" w:cs="Arial"/>
          <w:lang w:eastAsia="fi-FI"/>
        </w:rPr>
        <w:t>(</w:t>
      </w:r>
      <w:proofErr w:type="spellStart"/>
      <w:r w:rsidRPr="004242CF">
        <w:rPr>
          <w:rFonts w:eastAsia="Times New Roman" w:cs="Arial"/>
          <w:lang w:eastAsia="fi-FI"/>
        </w:rPr>
        <w:t>sa</w:t>
      </w:r>
      <w:proofErr w:type="spellEnd"/>
      <w:r w:rsidRPr="004242CF">
        <w:rPr>
          <w:rFonts w:eastAsia="Times New Roman" w:cs="Arial"/>
          <w:lang w:eastAsia="fi-FI"/>
        </w:rPr>
        <w:t xml:space="preserve">) Sama lisenssi - </w:t>
      </w:r>
      <w:proofErr w:type="spellStart"/>
      <w:r w:rsidRPr="004242CF">
        <w:rPr>
          <w:rFonts w:eastAsia="Times New Roman" w:cs="Arial"/>
          <w:lang w:eastAsia="fi-FI"/>
        </w:rPr>
        <w:t>Share</w:t>
      </w:r>
      <w:proofErr w:type="spellEnd"/>
      <w:r w:rsidRPr="004242CF">
        <w:rPr>
          <w:rFonts w:eastAsia="Times New Roman" w:cs="Arial"/>
          <w:lang w:eastAsia="fi-FI"/>
        </w:rPr>
        <w:t xml:space="preserve"> </w:t>
      </w:r>
      <w:proofErr w:type="spellStart"/>
      <w:r w:rsidRPr="004242CF">
        <w:rPr>
          <w:rFonts w:eastAsia="Times New Roman" w:cs="Arial"/>
          <w:lang w:eastAsia="fi-FI"/>
        </w:rPr>
        <w:t>Alike</w:t>
      </w:r>
      <w:proofErr w:type="spellEnd"/>
      <w:r w:rsidRPr="004242CF">
        <w:rPr>
          <w:rFonts w:eastAsia="Times New Roman" w:cs="Arial"/>
          <w:lang w:eastAsia="fi-FI"/>
        </w:rPr>
        <w:br/>
        <w:t>Ehto, joka sallii Tuotteesta johdetun tuotteen julkaisemisen ainoastaan samoilla käyttöehdoilla, jolla alkuperäinen Tuote on saatavilla.</w:t>
      </w:r>
    </w:p>
    <w:p w:rsidR="00CB79E1" w:rsidRPr="004242CF" w:rsidRDefault="00CB79E1" w:rsidP="00CB79E1">
      <w:pPr>
        <w:tabs>
          <w:tab w:val="clear" w:pos="1298"/>
          <w:tab w:val="clear" w:pos="2591"/>
          <w:tab w:val="clear" w:pos="3890"/>
          <w:tab w:val="clear" w:pos="5182"/>
          <w:tab w:val="clear" w:pos="6481"/>
          <w:tab w:val="clear" w:pos="7779"/>
          <w:tab w:val="clear" w:pos="9072"/>
          <w:tab w:val="clear" w:pos="10370"/>
        </w:tabs>
        <w:spacing w:after="225" w:line="210" w:lineRule="atLeast"/>
        <w:rPr>
          <w:rFonts w:eastAsia="Times New Roman" w:cs="Arial"/>
          <w:color w:val="000000"/>
          <w:lang w:eastAsia="fi-FI"/>
        </w:rPr>
      </w:pPr>
      <w:r w:rsidRPr="004242CF">
        <w:rPr>
          <w:rFonts w:eastAsia="Times New Roman" w:cs="Arial"/>
          <w:color w:val="000000"/>
          <w:lang w:eastAsia="fi-FI"/>
        </w:rPr>
        <w:t>(HRI-</w:t>
      </w:r>
      <w:proofErr w:type="spellStart"/>
      <w:r w:rsidRPr="004242CF">
        <w:rPr>
          <w:rFonts w:eastAsia="Times New Roman" w:cs="Arial"/>
          <w:color w:val="000000"/>
          <w:lang w:eastAsia="fi-FI"/>
        </w:rPr>
        <w:t>nimea</w:t>
      </w:r>
      <w:proofErr w:type="spellEnd"/>
      <w:r w:rsidRPr="004242CF">
        <w:rPr>
          <w:rFonts w:eastAsia="Times New Roman" w:cs="Arial"/>
          <w:color w:val="000000"/>
          <w:lang w:eastAsia="fi-FI"/>
        </w:rPr>
        <w:t xml:space="preserve">) Helsinki </w:t>
      </w:r>
      <w:proofErr w:type="spellStart"/>
      <w:r w:rsidRPr="004242CF">
        <w:rPr>
          <w:rFonts w:eastAsia="Times New Roman" w:cs="Arial"/>
          <w:color w:val="000000"/>
          <w:lang w:eastAsia="fi-FI"/>
        </w:rPr>
        <w:t>Region</w:t>
      </w:r>
      <w:proofErr w:type="spellEnd"/>
      <w:r w:rsidRPr="004242CF">
        <w:rPr>
          <w:rFonts w:eastAsia="Times New Roman" w:cs="Arial"/>
          <w:color w:val="000000"/>
          <w:lang w:eastAsia="fi-FI"/>
        </w:rPr>
        <w:t xml:space="preserve"> </w:t>
      </w:r>
      <w:proofErr w:type="spellStart"/>
      <w:r w:rsidRPr="004242CF">
        <w:rPr>
          <w:rFonts w:eastAsia="Times New Roman" w:cs="Arial"/>
          <w:color w:val="000000"/>
          <w:lang w:eastAsia="fi-FI"/>
        </w:rPr>
        <w:t>Infoshare</w:t>
      </w:r>
      <w:proofErr w:type="spellEnd"/>
      <w:r w:rsidRPr="004242CF">
        <w:rPr>
          <w:rFonts w:eastAsia="Times New Roman" w:cs="Arial"/>
          <w:color w:val="000000"/>
          <w:lang w:eastAsia="fi-FI"/>
        </w:rPr>
        <w:t xml:space="preserve"> Lisenssi</w:t>
      </w:r>
      <w:r w:rsidRPr="004242CF">
        <w:rPr>
          <w:rFonts w:eastAsia="Times New Roman" w:cs="Arial"/>
          <w:color w:val="000000"/>
          <w:lang w:eastAsia="fi-FI"/>
        </w:rPr>
        <w:br/>
        <w:t xml:space="preserve">Lisenssi, joka sallii Helsinki </w:t>
      </w:r>
      <w:proofErr w:type="spellStart"/>
      <w:r w:rsidRPr="004242CF">
        <w:rPr>
          <w:rFonts w:eastAsia="Times New Roman" w:cs="Arial"/>
          <w:color w:val="000000"/>
          <w:lang w:eastAsia="fi-FI"/>
        </w:rPr>
        <w:t>Region</w:t>
      </w:r>
      <w:proofErr w:type="spellEnd"/>
      <w:r w:rsidRPr="004242CF">
        <w:rPr>
          <w:rFonts w:eastAsia="Times New Roman" w:cs="Arial"/>
          <w:color w:val="000000"/>
          <w:lang w:eastAsia="fi-FI"/>
        </w:rPr>
        <w:t xml:space="preserve"> </w:t>
      </w:r>
      <w:proofErr w:type="spellStart"/>
      <w:r w:rsidRPr="004242CF">
        <w:rPr>
          <w:rFonts w:eastAsia="Times New Roman" w:cs="Arial"/>
          <w:color w:val="000000"/>
          <w:lang w:eastAsia="fi-FI"/>
        </w:rPr>
        <w:t>Infoshare</w:t>
      </w:r>
      <w:proofErr w:type="spellEnd"/>
      <w:r w:rsidRPr="004242CF">
        <w:rPr>
          <w:rFonts w:eastAsia="Times New Roman" w:cs="Arial"/>
          <w:color w:val="000000"/>
          <w:lang w:eastAsia="fi-FI"/>
        </w:rPr>
        <w:t xml:space="preserve"> hankkeen yhteydessä julkaistun Tuotteen kopioinnin, jakelun ja esittämisen lisenssin käytännön mukaan; lisenssi on julkaistu osoitteessa </w:t>
      </w:r>
      <w:hyperlink r:id="rId19" w:history="1">
        <w:r w:rsidRPr="004242CF">
          <w:rPr>
            <w:rStyle w:val="Hyperlinkki"/>
            <w:rFonts w:eastAsia="Times New Roman" w:cs="Arial"/>
            <w:color w:val="000000"/>
            <w:lang w:eastAsia="fi-FI"/>
          </w:rPr>
          <w:t>http://www.hri.fi/lisenssit/hri-nimea/</w:t>
        </w:r>
      </w:hyperlink>
      <w:r w:rsidRPr="004242CF">
        <w:rPr>
          <w:rFonts w:eastAsia="Times New Roman" w:cs="Arial"/>
          <w:color w:val="000000"/>
          <w:lang w:eastAsia="fi-FI"/>
        </w:rPr>
        <w:t xml:space="preserve">. </w:t>
      </w:r>
    </w:p>
    <w:p w:rsidR="00CB79E1" w:rsidRPr="004242CF" w:rsidRDefault="00CB79E1" w:rsidP="00CB79E1">
      <w:pPr>
        <w:tabs>
          <w:tab w:val="clear" w:pos="1298"/>
          <w:tab w:val="clear" w:pos="2591"/>
          <w:tab w:val="clear" w:pos="3890"/>
          <w:tab w:val="clear" w:pos="5182"/>
          <w:tab w:val="clear" w:pos="6481"/>
          <w:tab w:val="clear" w:pos="7779"/>
          <w:tab w:val="clear" w:pos="9072"/>
          <w:tab w:val="clear" w:pos="10370"/>
        </w:tabs>
        <w:spacing w:after="225" w:line="210" w:lineRule="atLeast"/>
        <w:rPr>
          <w:rFonts w:eastAsia="Times New Roman" w:cs="Arial"/>
          <w:color w:val="000000"/>
          <w:lang w:eastAsia="fi-FI"/>
        </w:rPr>
      </w:pPr>
      <w:r w:rsidRPr="004242CF">
        <w:rPr>
          <w:rFonts w:eastAsia="Times New Roman" w:cs="Arial"/>
          <w:color w:val="000000"/>
          <w:lang w:eastAsia="fi-FI"/>
        </w:rPr>
        <w:t>(MML) Maanmittauslaitoksen ilmaisten aineistojen lisenssi</w:t>
      </w:r>
      <w:r w:rsidRPr="004242CF">
        <w:rPr>
          <w:rFonts w:eastAsia="Times New Roman" w:cs="Arial"/>
          <w:color w:val="000000"/>
          <w:lang w:eastAsia="fi-FI"/>
        </w:rPr>
        <w:br/>
        <w:t xml:space="preserve">Lisenssi, joka sallii Maanmittauslaitoksen ilmaisiin aineistoihin perustuvan Tuotteen kopioinnin, jakelun ja esittämisen lisenssin käytännön mukaan; lisenssi on julkaistu osoitteessa </w:t>
      </w:r>
      <w:hyperlink r:id="rId20" w:history="1">
        <w:r w:rsidRPr="004242CF">
          <w:rPr>
            <w:rStyle w:val="Hyperlinkki"/>
            <w:rFonts w:eastAsia="Times New Roman" w:cs="Arial"/>
            <w:color w:val="000000"/>
            <w:lang w:eastAsia="fi-FI"/>
          </w:rPr>
          <w:t>http://www.maanmittauslaitos.fi/node/6417</w:t>
        </w:r>
      </w:hyperlink>
      <w:r w:rsidRPr="004242CF">
        <w:rPr>
          <w:rFonts w:eastAsia="Times New Roman" w:cs="Arial"/>
          <w:color w:val="000000"/>
          <w:lang w:eastAsia="fi-FI"/>
        </w:rPr>
        <w:t xml:space="preserve">. </w:t>
      </w:r>
    </w:p>
    <w:p w:rsidR="00CB79E1" w:rsidRPr="004242CF" w:rsidRDefault="00CB79E1" w:rsidP="00CB79E1">
      <w:pPr>
        <w:tabs>
          <w:tab w:val="clear" w:pos="1298"/>
          <w:tab w:val="clear" w:pos="2591"/>
          <w:tab w:val="clear" w:pos="3890"/>
          <w:tab w:val="clear" w:pos="5182"/>
          <w:tab w:val="clear" w:pos="6481"/>
          <w:tab w:val="clear" w:pos="7779"/>
          <w:tab w:val="clear" w:pos="9072"/>
          <w:tab w:val="clear" w:pos="10370"/>
        </w:tabs>
        <w:spacing w:after="225" w:line="210" w:lineRule="atLeast"/>
        <w:rPr>
          <w:rFonts w:eastAsia="Times New Roman" w:cs="Arial"/>
          <w:color w:val="000000"/>
          <w:lang w:eastAsia="fi-FI"/>
        </w:rPr>
      </w:pPr>
      <w:r w:rsidRPr="004242CF">
        <w:rPr>
          <w:rFonts w:eastAsia="Times New Roman" w:cs="Arial"/>
          <w:color w:val="000000"/>
          <w:lang w:eastAsia="fi-FI"/>
        </w:rPr>
        <w:t>(OIVA) Ympäristöhallinnon OIVA-palvelun aineistojen vapaa käyttöoikeus</w:t>
      </w:r>
      <w:r w:rsidRPr="004242CF">
        <w:rPr>
          <w:rFonts w:eastAsia="Times New Roman" w:cs="Arial"/>
          <w:color w:val="000000"/>
          <w:lang w:eastAsia="fi-FI"/>
        </w:rPr>
        <w:br/>
        <w:t xml:space="preserve">Lisenssi, joka sallii Suomen ympäristökeskuksen OIVA-palvelun vapaan käyttöoikeuden aineistoihin perustuvan Tuotteen kopioinnin, jakelun ja esittämisen käyttöehtojen mukaan; käyttöehdot on julkaistu osoitteessa </w:t>
      </w:r>
      <w:hyperlink r:id="rId21" w:history="1">
        <w:r w:rsidRPr="004242CF">
          <w:rPr>
            <w:rStyle w:val="Hyperlinkki"/>
            <w:rFonts w:eastAsia="Times New Roman" w:cs="Arial"/>
            <w:color w:val="000000"/>
            <w:lang w:eastAsia="fi-FI"/>
          </w:rPr>
          <w:t>http://wwwp2.ymparisto.fi/kayttoehdot.html</w:t>
        </w:r>
      </w:hyperlink>
      <w:r w:rsidRPr="004242CF">
        <w:rPr>
          <w:rFonts w:eastAsia="Times New Roman" w:cs="Arial"/>
          <w:color w:val="000000"/>
          <w:lang w:eastAsia="fi-FI"/>
        </w:rPr>
        <w:t>.</w:t>
      </w:r>
    </w:p>
    <w:p w:rsidR="00CB79E1" w:rsidRPr="004242CF" w:rsidRDefault="00CB79E1" w:rsidP="00CB79E1">
      <w:pPr>
        <w:tabs>
          <w:tab w:val="clear" w:pos="1298"/>
          <w:tab w:val="clear" w:pos="2591"/>
          <w:tab w:val="clear" w:pos="3890"/>
          <w:tab w:val="clear" w:pos="5182"/>
          <w:tab w:val="clear" w:pos="6481"/>
          <w:tab w:val="clear" w:pos="7779"/>
          <w:tab w:val="clear" w:pos="9072"/>
          <w:tab w:val="clear" w:pos="10370"/>
        </w:tabs>
        <w:spacing w:after="225" w:line="210" w:lineRule="atLeast"/>
        <w:rPr>
          <w:rFonts w:eastAsia="Times New Roman" w:cs="Arial"/>
          <w:color w:val="000000"/>
          <w:lang w:eastAsia="fi-FI"/>
        </w:rPr>
      </w:pPr>
      <w:r w:rsidRPr="004242CF">
        <w:rPr>
          <w:rFonts w:eastAsia="Times New Roman" w:cs="Arial"/>
          <w:color w:val="000000"/>
          <w:lang w:eastAsia="fi-FI"/>
        </w:rPr>
        <w:t>(</w:t>
      </w:r>
      <w:proofErr w:type="spellStart"/>
      <w:r w:rsidRPr="004242CF">
        <w:rPr>
          <w:rFonts w:eastAsia="Times New Roman" w:cs="Arial"/>
          <w:color w:val="000000"/>
          <w:lang w:eastAsia="fi-FI"/>
        </w:rPr>
        <w:t>JulkICT</w:t>
      </w:r>
      <w:proofErr w:type="spellEnd"/>
      <w:r w:rsidRPr="004242CF">
        <w:rPr>
          <w:rFonts w:eastAsia="Times New Roman" w:cs="Arial"/>
          <w:color w:val="000000"/>
          <w:lang w:eastAsia="fi-FI"/>
        </w:rPr>
        <w:t>) Julkisen hallinnon avoimen datan lisenssi</w:t>
      </w:r>
      <w:r w:rsidRPr="004242CF">
        <w:rPr>
          <w:rFonts w:eastAsia="Times New Roman" w:cs="Arial"/>
          <w:color w:val="000000"/>
          <w:lang w:eastAsia="fi-FI"/>
        </w:rPr>
        <w:br/>
        <w:t xml:space="preserve">Lisenssi, joka sallii Tuotteen kopioinnin, jakelun ja esittämisen lisenssin käytännön mukaan; lisenssi </w:t>
      </w:r>
      <w:r w:rsidRPr="004242CF">
        <w:rPr>
          <w:rFonts w:eastAsia="Times New Roman" w:cs="Arial"/>
          <w:color w:val="000000"/>
          <w:lang w:eastAsia="fi-FI"/>
        </w:rPr>
        <w:lastRenderedPageBreak/>
        <w:t xml:space="preserve">on julkaistu VM:n Julkishallinnon tietoluovutusten periaatteet ja käytännöt -raportin liitteenä 8 osoitteessa </w:t>
      </w:r>
      <w:hyperlink r:id="rId22" w:history="1">
        <w:r w:rsidRPr="004242CF">
          <w:rPr>
            <w:rStyle w:val="Hyperlinkki"/>
            <w:rFonts w:eastAsia="Times New Roman" w:cs="Arial"/>
            <w:color w:val="000000"/>
            <w:lang w:eastAsia="fi-FI"/>
          </w:rPr>
          <w:t>http://www.vm.fi/vm/fi/04_julkaisut_ja_asiakirjat/01_julkaisut/076_ict/20120208Julkis/julkishallinto_taitto.pdf</w:t>
        </w:r>
      </w:hyperlink>
      <w:r w:rsidRPr="004242CF">
        <w:rPr>
          <w:rFonts w:eastAsia="Times New Roman" w:cs="Arial"/>
          <w:color w:val="000000"/>
          <w:lang w:eastAsia="fi-FI"/>
        </w:rPr>
        <w:t>.</w:t>
      </w:r>
    </w:p>
    <w:p w:rsidR="00CB79E1" w:rsidRPr="009A5AF1" w:rsidRDefault="00CB79E1" w:rsidP="00CB79E1">
      <w:pPr>
        <w:pStyle w:val="Otsikko2"/>
        <w:rPr>
          <w:lang w:eastAsia="fi-FI"/>
        </w:rPr>
      </w:pPr>
      <w:r w:rsidRPr="009A5AF1">
        <w:rPr>
          <w:lang w:eastAsia="fi-FI"/>
        </w:rPr>
        <w:t>Immateriaalioikeudet</w:t>
      </w:r>
    </w:p>
    <w:p w:rsidR="00CB79E1" w:rsidRPr="004242CF" w:rsidRDefault="00CB79E1" w:rsidP="00CB79E1">
      <w:pPr>
        <w:tabs>
          <w:tab w:val="clear" w:pos="1298"/>
          <w:tab w:val="clear" w:pos="2591"/>
          <w:tab w:val="clear" w:pos="3890"/>
          <w:tab w:val="clear" w:pos="5182"/>
          <w:tab w:val="clear" w:pos="6481"/>
          <w:tab w:val="clear" w:pos="7779"/>
          <w:tab w:val="clear" w:pos="9072"/>
          <w:tab w:val="clear" w:pos="10370"/>
        </w:tabs>
        <w:spacing w:after="225" w:line="210" w:lineRule="atLeast"/>
        <w:rPr>
          <w:rFonts w:eastAsia="Times New Roman" w:cs="Arial"/>
          <w:lang w:eastAsia="fi-FI"/>
        </w:rPr>
      </w:pPr>
      <w:r w:rsidRPr="004242CF">
        <w:rPr>
          <w:rFonts w:eastAsia="Times New Roman" w:cs="Arial"/>
          <w:lang w:eastAsia="fi-FI"/>
        </w:rPr>
        <w:t xml:space="preserve">Paikkatietoaineistoihin ja Tuotteisiin liittyvät oikeudet mukaan lukien tekijänoikeus ja muut immateriaalioikeudet pysyvät </w:t>
      </w:r>
      <w:proofErr w:type="spellStart"/>
      <w:r w:rsidRPr="004242CF">
        <w:rPr>
          <w:rFonts w:eastAsia="Times New Roman" w:cs="Arial"/>
          <w:lang w:eastAsia="fi-FI"/>
        </w:rPr>
        <w:t>MML:lla</w:t>
      </w:r>
      <w:proofErr w:type="spellEnd"/>
      <w:r w:rsidRPr="004242CF">
        <w:rPr>
          <w:rFonts w:eastAsia="Times New Roman" w:cs="Arial"/>
          <w:lang w:eastAsia="fi-FI"/>
        </w:rPr>
        <w:t xml:space="preserve"> ja Tiedontuottajilla Lisenssin myöntämisestä huolimatta. Lisää tietoa oikeuksista on saatavilla Tuotteiden lähtötietona olevien paikkatietoaineistojen metatiedoissa.</w:t>
      </w:r>
    </w:p>
    <w:p w:rsidR="00CB79E1" w:rsidRPr="004242CF" w:rsidRDefault="00CB79E1" w:rsidP="00CB79E1">
      <w:pPr>
        <w:tabs>
          <w:tab w:val="clear" w:pos="1298"/>
          <w:tab w:val="clear" w:pos="2591"/>
          <w:tab w:val="clear" w:pos="3890"/>
          <w:tab w:val="clear" w:pos="5182"/>
          <w:tab w:val="clear" w:pos="6481"/>
          <w:tab w:val="clear" w:pos="7779"/>
          <w:tab w:val="clear" w:pos="9072"/>
          <w:tab w:val="clear" w:pos="10370"/>
        </w:tabs>
        <w:spacing w:after="225" w:line="210" w:lineRule="atLeast"/>
        <w:rPr>
          <w:rFonts w:eastAsia="Times New Roman" w:cs="Arial"/>
          <w:lang w:eastAsia="fi-FI"/>
        </w:rPr>
      </w:pPr>
      <w:r w:rsidRPr="004242CF">
        <w:rPr>
          <w:rFonts w:eastAsia="Times New Roman" w:cs="Arial"/>
          <w:lang w:eastAsia="fi-FI"/>
        </w:rPr>
        <w:t>Tuotteiden tai näiden osien kaikkinainen käyttö, luovuttaminen ja saattaminen yleisön saataville levittämällä, esittämällä tai näyttämällä julkisesti sekä varastointi tai kappaleiden valmistaminen on kielletty laajemmin kuin kunkin Paikkatietotuotteen Hyödyntäjälle myönnetty Lisenssi sallii.</w:t>
      </w:r>
    </w:p>
    <w:p w:rsidR="00CB79E1" w:rsidRPr="00C26A52" w:rsidRDefault="00CB79E1" w:rsidP="00CB79E1">
      <w:pPr>
        <w:pStyle w:val="Otsikko2"/>
        <w:rPr>
          <w:lang w:eastAsia="fi-FI"/>
        </w:rPr>
      </w:pPr>
      <w:r>
        <w:rPr>
          <w:lang w:eastAsia="fi-FI"/>
        </w:rPr>
        <w:t>Maksu</w:t>
      </w:r>
      <w:r w:rsidRPr="00C26A52">
        <w:rPr>
          <w:lang w:eastAsia="fi-FI"/>
        </w:rPr>
        <w:t>t</w:t>
      </w:r>
    </w:p>
    <w:p w:rsidR="00CB79E1" w:rsidRPr="004242CF" w:rsidRDefault="00CB79E1" w:rsidP="00CB79E1">
      <w:pPr>
        <w:tabs>
          <w:tab w:val="clear" w:pos="1298"/>
          <w:tab w:val="clear" w:pos="2591"/>
          <w:tab w:val="clear" w:pos="3890"/>
          <w:tab w:val="clear" w:pos="5182"/>
          <w:tab w:val="clear" w:pos="6481"/>
          <w:tab w:val="clear" w:pos="7779"/>
          <w:tab w:val="clear" w:pos="9072"/>
          <w:tab w:val="clear" w:pos="10370"/>
        </w:tabs>
        <w:spacing w:after="225" w:line="210" w:lineRule="atLeast"/>
        <w:rPr>
          <w:rFonts w:eastAsia="Times New Roman" w:cs="Arial"/>
          <w:lang w:eastAsia="fi-FI"/>
        </w:rPr>
      </w:pPr>
      <w:r w:rsidRPr="004242CF">
        <w:rPr>
          <w:rFonts w:eastAsia="Times New Roman" w:cs="Arial"/>
          <w:lang w:eastAsia="fi-FI"/>
        </w:rPr>
        <w:t>Lisenssit ovat maksuttomia.</w:t>
      </w:r>
    </w:p>
    <w:p w:rsidR="00CB79E1" w:rsidRDefault="00CB79E1" w:rsidP="00CB79E1">
      <w:pPr>
        <w:pStyle w:val="Otsikko2"/>
        <w:rPr>
          <w:lang w:eastAsia="fi-FI"/>
        </w:rPr>
      </w:pPr>
      <w:r>
        <w:rPr>
          <w:lang w:eastAsia="fi-FI"/>
        </w:rPr>
        <w:t>Voimassaoloaika</w:t>
      </w:r>
    </w:p>
    <w:p w:rsidR="00CB79E1" w:rsidRPr="004242CF" w:rsidRDefault="00CB79E1" w:rsidP="00CB79E1">
      <w:pPr>
        <w:tabs>
          <w:tab w:val="clear" w:pos="1298"/>
          <w:tab w:val="clear" w:pos="2591"/>
          <w:tab w:val="clear" w:pos="3890"/>
          <w:tab w:val="clear" w:pos="5182"/>
          <w:tab w:val="clear" w:pos="6481"/>
          <w:tab w:val="clear" w:pos="7779"/>
          <w:tab w:val="clear" w:pos="9072"/>
          <w:tab w:val="clear" w:pos="10370"/>
        </w:tabs>
        <w:spacing w:after="225" w:line="210" w:lineRule="atLeast"/>
        <w:rPr>
          <w:rFonts w:eastAsia="Times New Roman" w:cs="Arial"/>
          <w:lang w:eastAsia="fi-FI"/>
        </w:rPr>
      </w:pPr>
      <w:r w:rsidRPr="004242CF">
        <w:rPr>
          <w:rFonts w:eastAsia="Times New Roman" w:cs="Arial"/>
          <w:lang w:eastAsia="fi-FI"/>
        </w:rPr>
        <w:t>Kopiointi- ja muokkausoikeus (C) on voimassa kopion tallentamisesta 15.5.2013 saakka, minkä jälkeen Hyödyntäjä voi mahdollisesti uusia Lisenssin Paikkatietoikkunassa. Lisenssin voimassaolon päättyessä Hyödyntäjän on huolehdittava tallennetun kopion ja siitä mahdollisesti valmistettujen kopioiden tuhoamisesta.</w:t>
      </w:r>
    </w:p>
    <w:p w:rsidR="00CB79E1" w:rsidRPr="004242CF" w:rsidRDefault="00CB79E1" w:rsidP="00CB79E1">
      <w:pPr>
        <w:tabs>
          <w:tab w:val="clear" w:pos="1298"/>
          <w:tab w:val="clear" w:pos="2591"/>
          <w:tab w:val="clear" w:pos="3890"/>
          <w:tab w:val="clear" w:pos="5182"/>
          <w:tab w:val="clear" w:pos="6481"/>
          <w:tab w:val="clear" w:pos="7779"/>
          <w:tab w:val="clear" w:pos="9072"/>
          <w:tab w:val="clear" w:pos="10370"/>
        </w:tabs>
        <w:spacing w:after="225" w:line="210" w:lineRule="atLeast"/>
        <w:rPr>
          <w:rFonts w:eastAsia="Times New Roman" w:cs="Arial"/>
          <w:color w:val="000000"/>
          <w:lang w:eastAsia="fi-FI"/>
        </w:rPr>
      </w:pPr>
      <w:r w:rsidRPr="004242CF">
        <w:rPr>
          <w:rFonts w:eastAsia="Times New Roman" w:cs="Arial"/>
          <w:color w:val="000000"/>
          <w:lang w:eastAsia="fi-FI"/>
        </w:rPr>
        <w:t>Muut lisenssit ovat voimassa kopion tallentamisesta ilman määräaikaa.</w:t>
      </w:r>
    </w:p>
    <w:p w:rsidR="00CB79E1" w:rsidRPr="009A5AF1" w:rsidRDefault="00CB79E1" w:rsidP="00CB79E1">
      <w:pPr>
        <w:pStyle w:val="Otsikko2"/>
        <w:rPr>
          <w:rFonts w:ascii="Verdana" w:hAnsi="Verdana" w:cs="Times New Roman"/>
          <w:sz w:val="18"/>
          <w:szCs w:val="15"/>
          <w:lang w:eastAsia="fi-FI"/>
        </w:rPr>
      </w:pPr>
      <w:r w:rsidRPr="00264892">
        <w:rPr>
          <w:lang w:eastAsia="fi-FI"/>
        </w:rPr>
        <w:t>Toiminnot</w:t>
      </w:r>
    </w:p>
    <w:p w:rsidR="00CB79E1" w:rsidRPr="004242CF" w:rsidRDefault="00CB79E1" w:rsidP="00CB79E1">
      <w:pPr>
        <w:tabs>
          <w:tab w:val="clear" w:pos="1298"/>
          <w:tab w:val="clear" w:pos="2591"/>
          <w:tab w:val="clear" w:pos="3890"/>
          <w:tab w:val="clear" w:pos="5182"/>
          <w:tab w:val="clear" w:pos="6481"/>
          <w:tab w:val="clear" w:pos="7779"/>
          <w:tab w:val="clear" w:pos="9072"/>
          <w:tab w:val="clear" w:pos="10370"/>
        </w:tabs>
        <w:spacing w:after="225" w:line="210" w:lineRule="atLeast"/>
        <w:rPr>
          <w:rFonts w:eastAsia="Times New Roman" w:cs="Arial"/>
          <w:lang w:eastAsia="fi-FI"/>
        </w:rPr>
      </w:pPr>
      <w:r w:rsidRPr="004242CF">
        <w:rPr>
          <w:rFonts w:eastAsia="Times New Roman" w:cs="Arial"/>
          <w:lang w:eastAsia="fi-FI"/>
        </w:rPr>
        <w:t>Paikkatietoikkuna mahdollistaa Hyödyntäjälle INSPIRE-direktiivin (2007/2/EY) tarkoittaman pääsyn kansallisen paikkatietoinfrastruktuurin verkkopalveluihin. Hyödyntäjä voi Latauspalvelun avulla tallentaa Tuotteita omalle tietovälineelle. Hyödyntäjä voi valita tallennuksen yhteydessä mahdollisesti tarjotuista vaihtoehdoista tiedon tallennusmuodon ja käytettävän koordinaatiston sekä korkeusjärjestelmän. Tiedostojen tallennuksessa Hyödyntäjä saa luettelon tiedostoista tai osoittaa kartasta alueen ja saa luettelon tiedostoista, joina Tuote halutulta alueelta on tallennettavissa. Suorasaantilatauksen yhteydessä Hyödyntäjä osoittaa kartasta alueen ja antaa mahdolliset Tuotteen sisältämien paikkatietokohteiden ominaisuuksia koskevat ehdot, joiden mukaan tieto poimitaan tallennettavaksi. Paikkatietoikkunan edellä kuvattua Latauspalvelun toiminnallisuutta on voitu Hyödyntäjien Profiilien mukaan rajoittaa erilailla eri Tuotteiden osalta. MML pidättää oikeuden muuttaa Latauspalvelun toiminnallisuutta.</w:t>
      </w:r>
    </w:p>
    <w:p w:rsidR="00CB79E1" w:rsidRPr="009A5AF1" w:rsidRDefault="00CB79E1" w:rsidP="00CB79E1">
      <w:pPr>
        <w:pStyle w:val="Otsikko2"/>
        <w:rPr>
          <w:lang w:eastAsia="fi-FI"/>
        </w:rPr>
      </w:pPr>
      <w:r w:rsidRPr="009A5AF1">
        <w:rPr>
          <w:lang w:eastAsia="fi-FI"/>
        </w:rPr>
        <w:t>Vastuu</w:t>
      </w:r>
    </w:p>
    <w:p w:rsidR="00CB79E1" w:rsidRPr="004242CF" w:rsidRDefault="00CB79E1" w:rsidP="00CB79E1">
      <w:pPr>
        <w:tabs>
          <w:tab w:val="clear" w:pos="1298"/>
          <w:tab w:val="clear" w:pos="2591"/>
          <w:tab w:val="clear" w:pos="3890"/>
          <w:tab w:val="clear" w:pos="5182"/>
          <w:tab w:val="clear" w:pos="6481"/>
          <w:tab w:val="clear" w:pos="7779"/>
          <w:tab w:val="clear" w:pos="9072"/>
          <w:tab w:val="clear" w:pos="10370"/>
        </w:tabs>
        <w:spacing w:after="225" w:line="210" w:lineRule="atLeast"/>
        <w:rPr>
          <w:rFonts w:eastAsia="Times New Roman" w:cs="Arial"/>
          <w:lang w:eastAsia="fi-FI"/>
        </w:rPr>
      </w:pPr>
      <w:r w:rsidRPr="004242CF">
        <w:rPr>
          <w:rFonts w:eastAsia="Times New Roman" w:cs="Arial"/>
          <w:lang w:eastAsia="fi-FI"/>
        </w:rPr>
        <w:t xml:space="preserve">MML pyrkii tarjoamaan yhteistyössä Tiedontuottajien kanssa EU:n komission asetuksen (EY/976/2009) mukaisen verkkopalvelujen palvelutason. MML ja Tiedontuottajat eivät takaa palvelun häiriötöntä toimivuutta ja saatavuutta eivätkä ole velvollisia korvaamaan Hyödyntäjälle Paikkatietoikkunan palvelun keskeytymisestä mahdollisesti aiheutuneita kuluja, menetyksiä tai vahinkoja. MML ei vastaa linkitettyjen sivujen sisällöstä. Paikkatietoikkunan sisältö esitetään sellaisenaan eikä MML eivätkä Tiedontuottajat vastaa Latauspalvelun kautta saatavien Tuotteiden oikeellisuudesta, täsmällisyydestä tai luotettavuudesta eikä niiden käytön välittömästi tai välillisesti aiheuttamista vahingoista ellei lähtötietoina olevien paikkatietoaineistojen metatiedoissa toisin mainita. MML varaa oikeuden muuttaa Latauspalvelua, estää pääsy Latauspalveluun sekä lopettaa Latauspalvelu. </w:t>
      </w:r>
    </w:p>
    <w:p w:rsidR="00CB79E1" w:rsidRPr="004242CF" w:rsidRDefault="00CB79E1" w:rsidP="00CB79E1">
      <w:pPr>
        <w:tabs>
          <w:tab w:val="clear" w:pos="1298"/>
          <w:tab w:val="clear" w:pos="2591"/>
          <w:tab w:val="clear" w:pos="3890"/>
          <w:tab w:val="clear" w:pos="5182"/>
          <w:tab w:val="clear" w:pos="6481"/>
          <w:tab w:val="clear" w:pos="7779"/>
          <w:tab w:val="clear" w:pos="9072"/>
          <w:tab w:val="clear" w:pos="10370"/>
        </w:tabs>
        <w:spacing w:after="225" w:line="210" w:lineRule="atLeast"/>
        <w:rPr>
          <w:rFonts w:eastAsia="Times New Roman" w:cs="Arial"/>
          <w:lang w:eastAsia="fi-FI"/>
        </w:rPr>
      </w:pPr>
      <w:r w:rsidRPr="004242CF">
        <w:rPr>
          <w:rFonts w:eastAsia="Times New Roman" w:cs="Arial"/>
          <w:lang w:eastAsia="fi-FI"/>
        </w:rPr>
        <w:t>Mikäli Hyödyntäjästä johtuvasta syystä Tiedontuottajan immateriaalioikeuksia on loukattu, Hyödyntäjä on korvausvelvollinen MML:lle ja suoraan Tiedontuottajalle sekä muille tahoille mahdollisista väärinkäytöksistään.</w:t>
      </w:r>
    </w:p>
    <w:p w:rsidR="00CB79E1" w:rsidRPr="009A5AF1" w:rsidRDefault="00CB79E1" w:rsidP="00CB79E1">
      <w:pPr>
        <w:pStyle w:val="Otsikko2"/>
        <w:rPr>
          <w:lang w:eastAsia="fi-FI"/>
        </w:rPr>
      </w:pPr>
      <w:r w:rsidRPr="009A5AF1">
        <w:rPr>
          <w:lang w:eastAsia="fi-FI"/>
        </w:rPr>
        <w:t>Rekisteröityminen</w:t>
      </w:r>
    </w:p>
    <w:p w:rsidR="00CB79E1" w:rsidRPr="004242CF" w:rsidRDefault="00CB79E1" w:rsidP="00CB79E1">
      <w:pPr>
        <w:tabs>
          <w:tab w:val="clear" w:pos="1298"/>
          <w:tab w:val="clear" w:pos="2591"/>
          <w:tab w:val="clear" w:pos="3890"/>
          <w:tab w:val="clear" w:pos="5182"/>
          <w:tab w:val="clear" w:pos="6481"/>
          <w:tab w:val="clear" w:pos="7779"/>
          <w:tab w:val="clear" w:pos="9072"/>
          <w:tab w:val="clear" w:pos="10370"/>
        </w:tabs>
        <w:spacing w:after="225" w:line="210" w:lineRule="atLeast"/>
        <w:rPr>
          <w:rFonts w:eastAsia="Times New Roman" w:cs="Arial"/>
          <w:lang w:eastAsia="fi-FI"/>
        </w:rPr>
      </w:pPr>
      <w:r w:rsidRPr="004242CF">
        <w:rPr>
          <w:rFonts w:eastAsia="Times New Roman" w:cs="Arial"/>
          <w:lang w:eastAsia="fi-FI"/>
        </w:rPr>
        <w:t xml:space="preserve">Paikkatietoikkuna tarjoaa Hyödyntäjälle mahdollisuuden </w:t>
      </w:r>
      <w:proofErr w:type="spellStart"/>
      <w:r w:rsidRPr="004242CF">
        <w:rPr>
          <w:rFonts w:eastAsia="Times New Roman" w:cs="Arial"/>
          <w:lang w:eastAsia="fi-FI"/>
        </w:rPr>
        <w:t>tunnistautua</w:t>
      </w:r>
      <w:proofErr w:type="spellEnd"/>
      <w:r w:rsidRPr="004242CF">
        <w:rPr>
          <w:rFonts w:eastAsia="Times New Roman" w:cs="Arial"/>
          <w:lang w:eastAsia="fi-FI"/>
        </w:rPr>
        <w:t xml:space="preserve"> ja rekisteröityä Paikkatietoikkunan Hyödyntäjäksi palvelussa tai luottamusverkoston käyttäjätietojen välittämisen kautta. </w:t>
      </w:r>
      <w:proofErr w:type="spellStart"/>
      <w:r w:rsidRPr="004242CF">
        <w:rPr>
          <w:rFonts w:eastAsia="Times New Roman" w:cs="Arial"/>
          <w:lang w:eastAsia="fi-FI"/>
        </w:rPr>
        <w:t>Tunnistautumisen</w:t>
      </w:r>
      <w:proofErr w:type="spellEnd"/>
      <w:r w:rsidRPr="004242CF">
        <w:rPr>
          <w:rFonts w:eastAsia="Times New Roman" w:cs="Arial"/>
          <w:lang w:eastAsia="fi-FI"/>
        </w:rPr>
        <w:t xml:space="preserve"> avulla kerätään henkilötietoja MML:n asiakasrekisteriin (sähköpostiosoite, nimimerkki ja nimi </w:t>
      </w:r>
      <w:r w:rsidRPr="004242CF">
        <w:rPr>
          <w:rFonts w:eastAsia="Times New Roman" w:cs="Arial"/>
          <w:lang w:eastAsia="fi-FI"/>
        </w:rPr>
        <w:lastRenderedPageBreak/>
        <w:t xml:space="preserve">sekä mahdollinen Hyödyntäjän edustama organisaatio ja Hyödyntäjän profiili).  Asiakasrekisterissä olevia tietoja voidaan käyttää käyttöehtojen valvontaan, asiakassuhteen ylläpitoon ja hoitoon sekä Paikkatietoikkunan kehittämiseen liittyvään yhteydenpitoon. </w:t>
      </w:r>
      <w:r w:rsidRPr="004242CF">
        <w:rPr>
          <w:rFonts w:eastAsia="Times New Roman" w:cs="Arial"/>
          <w:color w:val="000000"/>
          <w:lang w:eastAsia="fi-FI"/>
        </w:rPr>
        <w:t>Hyödyntäjän sähköpostiosoite ja Tiedontuottajan Tuotteiden latauksiin liittyvät tiedot voidaan luovuttaa Tiedontuottajalle asiakassuhteen ylläpitoa varten.</w:t>
      </w:r>
      <w:r w:rsidRPr="004242CF">
        <w:rPr>
          <w:rFonts w:eastAsia="Times New Roman" w:cs="Arial"/>
          <w:lang w:eastAsia="fi-FI"/>
        </w:rPr>
        <w:t xml:space="preserve"> Nimimerkki voi näkyä Paikkatietoikkunassa muille käyttäjille, mutta muita tietoja MML ei luovuteta ulkopuolisille. Henkilötietolain tarkoittama rekisteriseloste on näiden käyttöehtojen lopussa.</w:t>
      </w:r>
    </w:p>
    <w:p w:rsidR="00CB79E1" w:rsidRPr="004242CF" w:rsidRDefault="00CB79E1" w:rsidP="00CB79E1">
      <w:pPr>
        <w:tabs>
          <w:tab w:val="clear" w:pos="1298"/>
          <w:tab w:val="clear" w:pos="2591"/>
          <w:tab w:val="clear" w:pos="3890"/>
          <w:tab w:val="clear" w:pos="5182"/>
          <w:tab w:val="clear" w:pos="6481"/>
          <w:tab w:val="clear" w:pos="7779"/>
          <w:tab w:val="clear" w:pos="9072"/>
          <w:tab w:val="clear" w:pos="10370"/>
        </w:tabs>
        <w:spacing w:after="225" w:line="210" w:lineRule="atLeast"/>
        <w:rPr>
          <w:rFonts w:eastAsia="Times New Roman" w:cs="Arial"/>
          <w:lang w:eastAsia="fi-FI"/>
        </w:rPr>
      </w:pPr>
      <w:r w:rsidRPr="004242CF">
        <w:rPr>
          <w:rFonts w:eastAsia="Times New Roman" w:cs="Arial"/>
          <w:lang w:eastAsia="fi-FI"/>
        </w:rPr>
        <w:t>MML pyrkii asianmukaisin teknisin ratkaisuin estämään asiattomien pääsyn asiakasrekisterin tietoihin.</w:t>
      </w:r>
    </w:p>
    <w:p w:rsidR="00CB79E1" w:rsidRPr="009A5AF1" w:rsidRDefault="00CB79E1" w:rsidP="00CB79E1">
      <w:pPr>
        <w:pStyle w:val="Otsikko2"/>
        <w:rPr>
          <w:lang w:eastAsia="fi-FI"/>
        </w:rPr>
      </w:pPr>
      <w:r w:rsidRPr="009A5AF1">
        <w:rPr>
          <w:lang w:eastAsia="fi-FI"/>
        </w:rPr>
        <w:t>Käyttäjätunnus ja salasana</w:t>
      </w:r>
    </w:p>
    <w:p w:rsidR="00CB79E1" w:rsidRPr="004242CF" w:rsidRDefault="00CB79E1" w:rsidP="00CB79E1">
      <w:pPr>
        <w:tabs>
          <w:tab w:val="clear" w:pos="1298"/>
          <w:tab w:val="clear" w:pos="2591"/>
          <w:tab w:val="clear" w:pos="3890"/>
          <w:tab w:val="clear" w:pos="5182"/>
          <w:tab w:val="clear" w:pos="6481"/>
          <w:tab w:val="clear" w:pos="7779"/>
          <w:tab w:val="clear" w:pos="9072"/>
          <w:tab w:val="clear" w:pos="10370"/>
        </w:tabs>
        <w:spacing w:after="225" w:line="210" w:lineRule="atLeast"/>
        <w:rPr>
          <w:rFonts w:eastAsia="Times New Roman" w:cs="Arial"/>
          <w:lang w:eastAsia="fi-FI"/>
        </w:rPr>
      </w:pPr>
      <w:r w:rsidRPr="004242CF">
        <w:rPr>
          <w:rFonts w:eastAsia="Times New Roman" w:cs="Arial"/>
          <w:lang w:eastAsia="fi-FI"/>
        </w:rPr>
        <w:t xml:space="preserve">Hyödyntäjän käyttäjätunnuksena käytetään sähköpostiosoitetta. Paikkatietoikkunassa rekisteröitymisen yhteydessä Hyödyntäjä saa salasanan tai Hyödyntäjä tunnistetaan luottamusverkoston muussa palvelussa. Käyttäjätunnus on henkilökohtainen ja Hyödyntäjän tulee huolehtia siitä, etteivät käyttäjätunnus ja salasana joudu väärinkäytön kohteeksi. </w:t>
      </w:r>
    </w:p>
    <w:p w:rsidR="00CB79E1" w:rsidRPr="004242CF" w:rsidRDefault="00CB79E1" w:rsidP="00CB79E1">
      <w:pPr>
        <w:tabs>
          <w:tab w:val="clear" w:pos="1298"/>
          <w:tab w:val="clear" w:pos="2591"/>
          <w:tab w:val="clear" w:pos="3890"/>
          <w:tab w:val="clear" w:pos="5182"/>
          <w:tab w:val="clear" w:pos="6481"/>
          <w:tab w:val="clear" w:pos="7779"/>
          <w:tab w:val="clear" w:pos="9072"/>
          <w:tab w:val="clear" w:pos="10370"/>
        </w:tabs>
        <w:spacing w:after="225" w:line="210" w:lineRule="atLeast"/>
        <w:rPr>
          <w:rFonts w:eastAsia="Times New Roman" w:cs="Arial"/>
          <w:lang w:eastAsia="fi-FI"/>
        </w:rPr>
      </w:pPr>
      <w:r w:rsidRPr="004242CF">
        <w:rPr>
          <w:rFonts w:eastAsia="Times New Roman" w:cs="Arial"/>
          <w:lang w:eastAsia="fi-FI"/>
        </w:rPr>
        <w:t xml:space="preserve">MML voi estää pysyvästi käyttäjätunnuksen käytön Paikkatietoikkunassa, jos Hyödyntäjä toimii tai on toiminut näiden käyttöehtojen, lain tai hyvän tavan vastaisesti. </w:t>
      </w:r>
      <w:proofErr w:type="spellStart"/>
      <w:r w:rsidRPr="004242CF">
        <w:rPr>
          <w:rFonts w:eastAsia="Times New Roman" w:cs="Arial"/>
          <w:lang w:eastAsia="fi-FI"/>
        </w:rPr>
        <w:t>MML:lla</w:t>
      </w:r>
      <w:proofErr w:type="spellEnd"/>
      <w:r w:rsidRPr="004242CF">
        <w:rPr>
          <w:rFonts w:eastAsia="Times New Roman" w:cs="Arial"/>
          <w:lang w:eastAsia="fi-FI"/>
        </w:rPr>
        <w:t xml:space="preserve"> on myös oikeus tilapäisesti estää Hyödyntäjän pääsy Paikkatietoikkunaan, jos se on Paikkatietoikkunan toiminnan kannalta tarpeen. Mikäli Hyödyntäjä ei ole käyttänyt Paikkatietoikkunaa kuuteen (6) kuukauteen, MML voi halutessaan estää Hyödyntäjän käyttäjätunnuksen käytön Paikkatietoikkunassa. Hyödyntäjän käyttäjätunnus poistetaan Paikkatietoikkunasta käyttöoikeuden päättyessä. Sopimuksen päättymisestä huolimatta immateriaalioikeuksia koskevat ja Paikkatietotuotteiden Lisensseihin liittyvät ehdot jäävät voimaan niin kauan kuin niillä on merkitystä. </w:t>
      </w:r>
    </w:p>
    <w:p w:rsidR="00CB79E1" w:rsidRPr="009A5AF1" w:rsidRDefault="00CB79E1" w:rsidP="00CB79E1">
      <w:pPr>
        <w:pStyle w:val="Otsikko2"/>
        <w:rPr>
          <w:lang w:eastAsia="fi-FI"/>
        </w:rPr>
      </w:pPr>
      <w:r w:rsidRPr="009A5AF1">
        <w:rPr>
          <w:lang w:eastAsia="fi-FI"/>
        </w:rPr>
        <w:t>Evästeiden käyttö</w:t>
      </w:r>
    </w:p>
    <w:p w:rsidR="00CB79E1" w:rsidRPr="004242CF" w:rsidRDefault="00CB79E1" w:rsidP="00CB79E1">
      <w:pPr>
        <w:tabs>
          <w:tab w:val="clear" w:pos="1298"/>
          <w:tab w:val="clear" w:pos="2591"/>
          <w:tab w:val="clear" w:pos="3890"/>
          <w:tab w:val="clear" w:pos="5182"/>
          <w:tab w:val="clear" w:pos="6481"/>
          <w:tab w:val="clear" w:pos="7779"/>
          <w:tab w:val="clear" w:pos="9072"/>
          <w:tab w:val="clear" w:pos="10370"/>
        </w:tabs>
        <w:spacing w:after="225" w:line="210" w:lineRule="atLeast"/>
        <w:rPr>
          <w:rFonts w:eastAsia="Times New Roman" w:cs="Arial"/>
          <w:lang w:eastAsia="fi-FI"/>
        </w:rPr>
      </w:pPr>
      <w:r w:rsidRPr="004242CF">
        <w:rPr>
          <w:rFonts w:eastAsia="Times New Roman" w:cs="Arial"/>
          <w:lang w:eastAsia="fi-FI"/>
        </w:rPr>
        <w:t xml:space="preserve">Paikkatietoikkunan käyttöä seurataan mm. evästetiedostojen avulla. Tarkoituksena on kerätä tietoa Paikkatietoikkunan käytöstä sen edelleen kehittämiseksi. Hyödyntäjä voi halutessaan estää evästeiden käytön selaimessaan, mutta toimenpide saattaa rajoittaa Paikkatietoikkunan toiminnallisuutta. </w:t>
      </w:r>
    </w:p>
    <w:p w:rsidR="00CB79E1" w:rsidRDefault="00CB79E1" w:rsidP="00F06658">
      <w:pPr>
        <w:tabs>
          <w:tab w:val="clear" w:pos="1298"/>
          <w:tab w:val="clear" w:pos="2591"/>
          <w:tab w:val="clear" w:pos="3890"/>
          <w:tab w:val="clear" w:pos="5182"/>
          <w:tab w:val="clear" w:pos="6481"/>
          <w:tab w:val="clear" w:pos="7779"/>
          <w:tab w:val="clear" w:pos="9072"/>
          <w:tab w:val="clear" w:pos="10370"/>
        </w:tabs>
        <w:spacing w:after="225" w:line="210" w:lineRule="atLeast"/>
        <w:sectPr w:rsidR="00CB79E1" w:rsidSect="00C42A4F">
          <w:headerReference w:type="default" r:id="rId23"/>
          <w:pgSz w:w="11906" w:h="16838" w:code="9"/>
          <w:pgMar w:top="567" w:right="794" w:bottom="567" w:left="1134" w:header="567" w:footer="567" w:gutter="0"/>
          <w:cols w:space="708"/>
          <w:docGrid w:linePitch="360"/>
        </w:sectPr>
      </w:pPr>
    </w:p>
    <w:p w:rsidR="003E3B05" w:rsidRPr="00A470B4" w:rsidRDefault="003E3B05" w:rsidP="00F06658">
      <w:pPr>
        <w:pStyle w:val="Otsikko1"/>
      </w:pPr>
      <w:r>
        <w:lastRenderedPageBreak/>
        <w:t xml:space="preserve">Liite 5: Tiedontuottajan Tuotteet Latauspalveluun </w:t>
      </w:r>
      <w:r>
        <w:br/>
      </w:r>
    </w:p>
    <w:p w:rsidR="003E3B05" w:rsidRDefault="003E3B05" w:rsidP="003E3B05">
      <w:r>
        <w:t xml:space="preserve">Tiedontuottaja,[osapuolen nimi], tarjoaa Paikkatietoikkunan kautta tallennettavaksi käyttäjän omalle tietovälineelle Latauspalvelun käyttöehtojen puitteissa (sopimuksen liite 4) alla luetellut Tiedontuottajan Paikkatietotuotteet ja Karttakuvat (Tuotteet) alla eri Profiilien yhteydessä mainituilla Lisensseillä. </w:t>
      </w:r>
    </w:p>
    <w:p w:rsidR="003E3B05" w:rsidRDefault="003E3B05" w:rsidP="003E3B05"/>
    <w:p w:rsidR="003E3B05" w:rsidRDefault="003E3B05" w:rsidP="003E3B05">
      <w:pPr>
        <w:rPr>
          <w:ins w:id="1" w:author="MAKINEN KIRSI" w:date="2014-11-13T15:42:00Z"/>
        </w:rPr>
      </w:pPr>
      <w:r>
        <w:t>Kunkin Tiedontuottajan Tuotteen yhteydessä on mainittuna saatavilla oleva palvelutyyppi (</w:t>
      </w:r>
      <w:proofErr w:type="spellStart"/>
      <w:r>
        <w:t>wms</w:t>
      </w:r>
      <w:proofErr w:type="spellEnd"/>
      <w:r>
        <w:t xml:space="preserve">=karttakuvapalvelu, </w:t>
      </w:r>
      <w:proofErr w:type="spellStart"/>
      <w:r>
        <w:t>wfs</w:t>
      </w:r>
      <w:proofErr w:type="spellEnd"/>
      <w:r>
        <w:t xml:space="preserve">=suorasaantilataus, </w:t>
      </w:r>
      <w:proofErr w:type="spellStart"/>
      <w:r>
        <w:t>file</w:t>
      </w:r>
      <w:proofErr w:type="spellEnd"/>
      <w:r>
        <w:t>=tiedostolataus) omalla rivillään.</w:t>
      </w:r>
    </w:p>
    <w:p w:rsidR="003E3B05" w:rsidRDefault="003E3B05" w:rsidP="003E3B05"/>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28"/>
        <w:gridCol w:w="709"/>
        <w:gridCol w:w="425"/>
        <w:gridCol w:w="425"/>
        <w:gridCol w:w="425"/>
        <w:gridCol w:w="425"/>
        <w:gridCol w:w="426"/>
        <w:gridCol w:w="425"/>
        <w:gridCol w:w="425"/>
        <w:gridCol w:w="425"/>
        <w:gridCol w:w="993"/>
      </w:tblGrid>
      <w:tr w:rsidR="003E3B05" w:rsidRPr="009508A8" w:rsidTr="004702AA">
        <w:trPr>
          <w:cantSplit/>
          <w:trHeight w:val="363"/>
        </w:trPr>
        <w:tc>
          <w:tcPr>
            <w:tcW w:w="5637" w:type="dxa"/>
            <w:gridSpan w:val="2"/>
          </w:tcPr>
          <w:p w:rsidR="003E3B05" w:rsidRPr="00911E42" w:rsidRDefault="003E3B05" w:rsidP="00AF6157">
            <w:pPr>
              <w:rPr>
                <w:b/>
                <w:i/>
              </w:rPr>
            </w:pPr>
            <w:r w:rsidRPr="00911E42">
              <w:rPr>
                <w:b/>
                <w:i/>
              </w:rPr>
              <w:t>Tiedontuottajan T</w:t>
            </w:r>
            <w:r w:rsidR="001E433E" w:rsidRPr="00911E42">
              <w:rPr>
                <w:b/>
                <w:i/>
              </w:rPr>
              <w:t>uote (nimi suomeksi, ruotsiksi ja englanniksi)</w:t>
            </w:r>
          </w:p>
        </w:tc>
        <w:tc>
          <w:tcPr>
            <w:tcW w:w="3401" w:type="dxa"/>
            <w:gridSpan w:val="8"/>
          </w:tcPr>
          <w:p w:rsidR="003E3B05" w:rsidRPr="00911E42" w:rsidRDefault="003E3B05" w:rsidP="004702AA">
            <w:pPr>
              <w:rPr>
                <w:i/>
              </w:rPr>
            </w:pPr>
            <w:r w:rsidRPr="00911E42">
              <w:rPr>
                <w:b/>
                <w:i/>
              </w:rPr>
              <w:t>Profiili</w:t>
            </w:r>
          </w:p>
        </w:tc>
        <w:tc>
          <w:tcPr>
            <w:tcW w:w="993" w:type="dxa"/>
          </w:tcPr>
          <w:p w:rsidR="003E3B05" w:rsidRPr="009508A8" w:rsidRDefault="003E3B05" w:rsidP="004702AA">
            <w:pPr>
              <w:rPr>
                <w:i/>
              </w:rPr>
            </w:pPr>
            <w:r w:rsidRPr="00911E42">
              <w:rPr>
                <w:i/>
              </w:rPr>
              <w:t>CC</w:t>
            </w:r>
          </w:p>
        </w:tc>
      </w:tr>
      <w:tr w:rsidR="003E3B05" w:rsidRPr="006D69F5" w:rsidTr="004702AA">
        <w:trPr>
          <w:cantSplit/>
          <w:trHeight w:val="2348"/>
        </w:trPr>
        <w:tc>
          <w:tcPr>
            <w:tcW w:w="5637" w:type="dxa"/>
            <w:gridSpan w:val="2"/>
          </w:tcPr>
          <w:p w:rsidR="003E3B05" w:rsidRDefault="003E3B05" w:rsidP="004702AA">
            <w:pPr>
              <w:jc w:val="right"/>
              <w:rPr>
                <w:i/>
              </w:rPr>
            </w:pPr>
          </w:p>
          <w:p w:rsidR="003E3B05" w:rsidRDefault="003E3B05" w:rsidP="004702AA">
            <w:pPr>
              <w:jc w:val="right"/>
              <w:rPr>
                <w:i/>
              </w:rPr>
            </w:pPr>
          </w:p>
          <w:p w:rsidR="003E3B05" w:rsidRDefault="003E3B05" w:rsidP="004702AA">
            <w:pPr>
              <w:jc w:val="right"/>
              <w:rPr>
                <w:i/>
              </w:rPr>
            </w:pPr>
          </w:p>
          <w:p w:rsidR="003E3B05" w:rsidRDefault="003E3B05" w:rsidP="004702AA">
            <w:pPr>
              <w:jc w:val="right"/>
              <w:rPr>
                <w:i/>
              </w:rPr>
            </w:pPr>
          </w:p>
          <w:p w:rsidR="003E3B05" w:rsidRDefault="003E3B05" w:rsidP="004702AA">
            <w:pPr>
              <w:jc w:val="right"/>
              <w:rPr>
                <w:i/>
              </w:rPr>
            </w:pPr>
          </w:p>
          <w:p w:rsidR="003E3B05" w:rsidRDefault="003E3B05" w:rsidP="004702AA">
            <w:pPr>
              <w:jc w:val="right"/>
              <w:rPr>
                <w:i/>
              </w:rPr>
            </w:pPr>
            <w:r>
              <w:rPr>
                <w:i/>
              </w:rPr>
              <w:t>Palvelutyyppi:</w:t>
            </w:r>
          </w:p>
          <w:p w:rsidR="003E3B05" w:rsidRPr="009508A8" w:rsidRDefault="003E3B05" w:rsidP="004702AA">
            <w:pPr>
              <w:jc w:val="right"/>
              <w:rPr>
                <w:b/>
                <w:i/>
              </w:rPr>
            </w:pPr>
            <w:proofErr w:type="spellStart"/>
            <w:r>
              <w:rPr>
                <w:i/>
              </w:rPr>
              <w:t>wms</w:t>
            </w:r>
            <w:proofErr w:type="spellEnd"/>
            <w:r>
              <w:rPr>
                <w:i/>
              </w:rPr>
              <w:br/>
            </w:r>
            <w:proofErr w:type="spellStart"/>
            <w:r w:rsidRPr="00E1261A">
              <w:rPr>
                <w:i/>
              </w:rPr>
              <w:t>wfs</w:t>
            </w:r>
            <w:proofErr w:type="spellEnd"/>
            <w:r>
              <w:rPr>
                <w:i/>
              </w:rPr>
              <w:br/>
            </w:r>
            <w:proofErr w:type="spellStart"/>
            <w:r>
              <w:rPr>
                <w:i/>
              </w:rPr>
              <w:t>file</w:t>
            </w:r>
            <w:proofErr w:type="spellEnd"/>
          </w:p>
        </w:tc>
        <w:tc>
          <w:tcPr>
            <w:tcW w:w="425" w:type="dxa"/>
            <w:textDirection w:val="btLr"/>
          </w:tcPr>
          <w:p w:rsidR="003E3B05" w:rsidRPr="009508A8" w:rsidRDefault="003E3B05" w:rsidP="004702AA">
            <w:pPr>
              <w:ind w:left="113" w:right="113"/>
              <w:rPr>
                <w:i/>
              </w:rPr>
            </w:pPr>
            <w:r>
              <w:rPr>
                <w:i/>
              </w:rPr>
              <w:t>Raportoiva t</w:t>
            </w:r>
            <w:r w:rsidRPr="009508A8">
              <w:rPr>
                <w:i/>
              </w:rPr>
              <w:t>oimielin</w:t>
            </w:r>
          </w:p>
        </w:tc>
        <w:tc>
          <w:tcPr>
            <w:tcW w:w="425" w:type="dxa"/>
            <w:textDirection w:val="btLr"/>
          </w:tcPr>
          <w:p w:rsidR="003E3B05" w:rsidRPr="009508A8" w:rsidRDefault="003E3B05" w:rsidP="004702AA">
            <w:pPr>
              <w:ind w:left="113" w:right="113"/>
              <w:rPr>
                <w:i/>
              </w:rPr>
            </w:pPr>
            <w:r w:rsidRPr="009508A8">
              <w:rPr>
                <w:i/>
              </w:rPr>
              <w:t>Viranomainen</w:t>
            </w:r>
          </w:p>
        </w:tc>
        <w:tc>
          <w:tcPr>
            <w:tcW w:w="425" w:type="dxa"/>
            <w:textDirection w:val="btLr"/>
          </w:tcPr>
          <w:p w:rsidR="003E3B05" w:rsidRPr="009508A8" w:rsidRDefault="003E3B05" w:rsidP="004702AA">
            <w:pPr>
              <w:ind w:left="113" w:right="113"/>
              <w:rPr>
                <w:i/>
              </w:rPr>
            </w:pPr>
            <w:r w:rsidRPr="000B23A5">
              <w:rPr>
                <w:i/>
              </w:rPr>
              <w:t>Julkinen tutkimus</w:t>
            </w:r>
          </w:p>
        </w:tc>
        <w:tc>
          <w:tcPr>
            <w:tcW w:w="425" w:type="dxa"/>
            <w:textDirection w:val="btLr"/>
          </w:tcPr>
          <w:p w:rsidR="003E3B05" w:rsidRPr="009508A8" w:rsidRDefault="003E3B05" w:rsidP="004702AA">
            <w:pPr>
              <w:ind w:left="113" w:right="113"/>
              <w:rPr>
                <w:i/>
              </w:rPr>
            </w:pPr>
            <w:r w:rsidRPr="000B23A5">
              <w:rPr>
                <w:i/>
              </w:rPr>
              <w:t>Julkinen koulutus</w:t>
            </w:r>
          </w:p>
        </w:tc>
        <w:tc>
          <w:tcPr>
            <w:tcW w:w="426" w:type="dxa"/>
            <w:textDirection w:val="btLr"/>
          </w:tcPr>
          <w:p w:rsidR="003E3B05" w:rsidRPr="009508A8" w:rsidRDefault="003E3B05" w:rsidP="004702AA">
            <w:pPr>
              <w:ind w:left="113" w:right="113"/>
              <w:rPr>
                <w:i/>
              </w:rPr>
            </w:pPr>
            <w:r w:rsidRPr="009508A8">
              <w:rPr>
                <w:i/>
              </w:rPr>
              <w:t>Yhteisö</w:t>
            </w:r>
          </w:p>
        </w:tc>
        <w:tc>
          <w:tcPr>
            <w:tcW w:w="425" w:type="dxa"/>
            <w:textDirection w:val="btLr"/>
          </w:tcPr>
          <w:p w:rsidR="003E3B05" w:rsidRPr="009508A8" w:rsidRDefault="003E3B05" w:rsidP="004702AA">
            <w:pPr>
              <w:ind w:left="113" w:right="113"/>
              <w:rPr>
                <w:i/>
              </w:rPr>
            </w:pPr>
            <w:r>
              <w:rPr>
                <w:i/>
              </w:rPr>
              <w:t>Kehittäjä</w:t>
            </w:r>
          </w:p>
        </w:tc>
        <w:tc>
          <w:tcPr>
            <w:tcW w:w="425" w:type="dxa"/>
            <w:textDirection w:val="btLr"/>
          </w:tcPr>
          <w:p w:rsidR="003E3B05" w:rsidRPr="009508A8" w:rsidRDefault="003E3B05" w:rsidP="004702AA">
            <w:pPr>
              <w:ind w:left="113" w:right="113"/>
              <w:rPr>
                <w:i/>
              </w:rPr>
            </w:pPr>
            <w:r>
              <w:rPr>
                <w:i/>
              </w:rPr>
              <w:t>Yritys</w:t>
            </w:r>
          </w:p>
        </w:tc>
        <w:tc>
          <w:tcPr>
            <w:tcW w:w="425" w:type="dxa"/>
            <w:textDirection w:val="btLr"/>
          </w:tcPr>
          <w:p w:rsidR="003E3B05" w:rsidRPr="009508A8" w:rsidRDefault="003E3B05" w:rsidP="004702AA">
            <w:pPr>
              <w:ind w:left="113" w:right="113"/>
              <w:rPr>
                <w:i/>
              </w:rPr>
            </w:pPr>
            <w:r w:rsidRPr="009508A8">
              <w:rPr>
                <w:i/>
              </w:rPr>
              <w:t>Henkilö</w:t>
            </w:r>
          </w:p>
        </w:tc>
        <w:tc>
          <w:tcPr>
            <w:tcW w:w="993" w:type="dxa"/>
          </w:tcPr>
          <w:p w:rsidR="003E3B05" w:rsidRPr="003E3B05" w:rsidRDefault="003E3B05" w:rsidP="004702AA">
            <w:pPr>
              <w:rPr>
                <w:i/>
                <w:lang w:val="en-US"/>
              </w:rPr>
            </w:pPr>
          </w:p>
          <w:p w:rsidR="003E3B05" w:rsidRPr="003E3B05" w:rsidRDefault="003E3B05" w:rsidP="004702AA">
            <w:pPr>
              <w:rPr>
                <w:i/>
                <w:lang w:val="en-US"/>
              </w:rPr>
            </w:pPr>
          </w:p>
          <w:p w:rsidR="003E3B05" w:rsidRPr="003E3B05" w:rsidRDefault="003E3B05" w:rsidP="004702AA">
            <w:pPr>
              <w:rPr>
                <w:i/>
                <w:lang w:val="en-US"/>
              </w:rPr>
            </w:pPr>
          </w:p>
          <w:p w:rsidR="003E3B05" w:rsidRPr="003E3B05" w:rsidRDefault="003E3B05" w:rsidP="004702AA">
            <w:pPr>
              <w:rPr>
                <w:i/>
                <w:lang w:val="en-US"/>
              </w:rPr>
            </w:pPr>
          </w:p>
          <w:p w:rsidR="003E3B05" w:rsidRPr="003E3B05" w:rsidRDefault="003E3B05" w:rsidP="004702AA">
            <w:pPr>
              <w:jc w:val="right"/>
              <w:rPr>
                <w:i/>
                <w:lang w:val="en-US"/>
              </w:rPr>
            </w:pPr>
            <w:proofErr w:type="spellStart"/>
            <w:r w:rsidRPr="003E3B05">
              <w:rPr>
                <w:i/>
                <w:lang w:val="en-US"/>
              </w:rPr>
              <w:t>Ehdot</w:t>
            </w:r>
            <w:proofErr w:type="spellEnd"/>
            <w:r w:rsidRPr="003E3B05">
              <w:rPr>
                <w:i/>
                <w:lang w:val="en-US"/>
              </w:rPr>
              <w:t>:</w:t>
            </w:r>
          </w:p>
          <w:p w:rsidR="003E3B05" w:rsidRPr="003E3B05" w:rsidRDefault="003E3B05" w:rsidP="004702AA">
            <w:pPr>
              <w:jc w:val="right"/>
              <w:rPr>
                <w:i/>
                <w:lang w:val="en-US"/>
              </w:rPr>
            </w:pPr>
            <w:r w:rsidRPr="003E3B05">
              <w:rPr>
                <w:i/>
                <w:lang w:val="en-US"/>
              </w:rPr>
              <w:t>by</w:t>
            </w:r>
            <w:r w:rsidRPr="003E3B05">
              <w:rPr>
                <w:i/>
                <w:lang w:val="en-US"/>
              </w:rPr>
              <w:br/>
            </w:r>
            <w:proofErr w:type="spellStart"/>
            <w:r w:rsidRPr="003E3B05">
              <w:rPr>
                <w:i/>
                <w:lang w:val="en-US"/>
              </w:rPr>
              <w:t>nc</w:t>
            </w:r>
            <w:proofErr w:type="spellEnd"/>
          </w:p>
          <w:p w:rsidR="003E3B05" w:rsidRPr="003E3B05" w:rsidRDefault="003E3B05" w:rsidP="004702AA">
            <w:pPr>
              <w:jc w:val="right"/>
              <w:rPr>
                <w:i/>
                <w:lang w:val="en-US"/>
              </w:rPr>
            </w:pPr>
            <w:proofErr w:type="spellStart"/>
            <w:r w:rsidRPr="003E3B05">
              <w:rPr>
                <w:i/>
                <w:lang w:val="en-US"/>
              </w:rPr>
              <w:t>nd</w:t>
            </w:r>
            <w:proofErr w:type="spellEnd"/>
          </w:p>
          <w:p w:rsidR="003E3B05" w:rsidRPr="003E3B05" w:rsidRDefault="003E3B05" w:rsidP="004702AA">
            <w:pPr>
              <w:jc w:val="right"/>
              <w:rPr>
                <w:i/>
                <w:lang w:val="en-US"/>
              </w:rPr>
            </w:pPr>
            <w:proofErr w:type="spellStart"/>
            <w:r w:rsidRPr="003E3B05">
              <w:rPr>
                <w:i/>
                <w:lang w:val="en-US"/>
              </w:rPr>
              <w:t>sa</w:t>
            </w:r>
            <w:proofErr w:type="spellEnd"/>
          </w:p>
        </w:tc>
      </w:tr>
      <w:tr w:rsidR="003E3B05" w:rsidRPr="006D69F5" w:rsidTr="004702AA">
        <w:tc>
          <w:tcPr>
            <w:tcW w:w="4928" w:type="dxa"/>
          </w:tcPr>
          <w:p w:rsidR="003E3B05" w:rsidRPr="003D7F6D" w:rsidRDefault="003E3B05" w:rsidP="004702AA">
            <w:pPr>
              <w:rPr>
                <w:lang w:val="en-US"/>
              </w:rPr>
            </w:pPr>
          </w:p>
        </w:tc>
        <w:tc>
          <w:tcPr>
            <w:tcW w:w="709" w:type="dxa"/>
          </w:tcPr>
          <w:p w:rsidR="003E3B05" w:rsidRPr="003D7F6D" w:rsidRDefault="003E3B05" w:rsidP="004702AA">
            <w:pPr>
              <w:rPr>
                <w:lang w:val="en-US"/>
              </w:rPr>
            </w:pPr>
          </w:p>
        </w:tc>
        <w:tc>
          <w:tcPr>
            <w:tcW w:w="425" w:type="dxa"/>
          </w:tcPr>
          <w:p w:rsidR="003E3B05" w:rsidRPr="003D7F6D" w:rsidRDefault="003E3B05" w:rsidP="004702AA">
            <w:pPr>
              <w:rPr>
                <w:lang w:val="en-US"/>
              </w:rPr>
            </w:pPr>
          </w:p>
        </w:tc>
        <w:tc>
          <w:tcPr>
            <w:tcW w:w="425" w:type="dxa"/>
          </w:tcPr>
          <w:p w:rsidR="003E3B05" w:rsidRPr="003D7F6D" w:rsidRDefault="003E3B05" w:rsidP="004702AA">
            <w:pPr>
              <w:rPr>
                <w:lang w:val="en-US"/>
              </w:rPr>
            </w:pPr>
          </w:p>
        </w:tc>
        <w:tc>
          <w:tcPr>
            <w:tcW w:w="425" w:type="dxa"/>
          </w:tcPr>
          <w:p w:rsidR="003E3B05" w:rsidRPr="003D7F6D" w:rsidRDefault="003E3B05" w:rsidP="004702AA">
            <w:pPr>
              <w:rPr>
                <w:lang w:val="en-US"/>
              </w:rPr>
            </w:pPr>
          </w:p>
        </w:tc>
        <w:tc>
          <w:tcPr>
            <w:tcW w:w="425" w:type="dxa"/>
          </w:tcPr>
          <w:p w:rsidR="003E3B05" w:rsidRPr="003D7F6D" w:rsidRDefault="003E3B05" w:rsidP="004702AA">
            <w:pPr>
              <w:rPr>
                <w:lang w:val="en-US"/>
              </w:rPr>
            </w:pPr>
          </w:p>
        </w:tc>
        <w:tc>
          <w:tcPr>
            <w:tcW w:w="426" w:type="dxa"/>
          </w:tcPr>
          <w:p w:rsidR="003E3B05" w:rsidRPr="003D7F6D" w:rsidRDefault="003E3B05" w:rsidP="004702AA">
            <w:pPr>
              <w:rPr>
                <w:lang w:val="en-US"/>
              </w:rPr>
            </w:pPr>
          </w:p>
        </w:tc>
        <w:tc>
          <w:tcPr>
            <w:tcW w:w="425" w:type="dxa"/>
          </w:tcPr>
          <w:p w:rsidR="003E3B05" w:rsidRPr="003D7F6D" w:rsidRDefault="003E3B05" w:rsidP="004702AA">
            <w:pPr>
              <w:rPr>
                <w:lang w:val="en-US"/>
              </w:rPr>
            </w:pPr>
          </w:p>
        </w:tc>
        <w:tc>
          <w:tcPr>
            <w:tcW w:w="425" w:type="dxa"/>
          </w:tcPr>
          <w:p w:rsidR="003E3B05" w:rsidRPr="003D7F6D" w:rsidRDefault="003E3B05" w:rsidP="004702AA">
            <w:pPr>
              <w:rPr>
                <w:lang w:val="en-US"/>
              </w:rPr>
            </w:pPr>
          </w:p>
        </w:tc>
        <w:tc>
          <w:tcPr>
            <w:tcW w:w="425" w:type="dxa"/>
          </w:tcPr>
          <w:p w:rsidR="003E3B05" w:rsidRPr="003D7F6D" w:rsidRDefault="003E3B05" w:rsidP="004702AA">
            <w:pPr>
              <w:rPr>
                <w:lang w:val="en-US"/>
              </w:rPr>
            </w:pPr>
          </w:p>
        </w:tc>
        <w:tc>
          <w:tcPr>
            <w:tcW w:w="993" w:type="dxa"/>
          </w:tcPr>
          <w:p w:rsidR="003E3B05" w:rsidRPr="003D7F6D" w:rsidRDefault="003E3B05" w:rsidP="004702AA">
            <w:pPr>
              <w:rPr>
                <w:lang w:val="en-US"/>
              </w:rPr>
            </w:pPr>
          </w:p>
        </w:tc>
      </w:tr>
      <w:tr w:rsidR="003E3B05" w:rsidRPr="006D69F5" w:rsidTr="004702AA">
        <w:tc>
          <w:tcPr>
            <w:tcW w:w="4928" w:type="dxa"/>
          </w:tcPr>
          <w:p w:rsidR="003E3B05" w:rsidRPr="003D7F6D" w:rsidRDefault="003E3B05" w:rsidP="004702AA">
            <w:pPr>
              <w:rPr>
                <w:lang w:val="en-US"/>
              </w:rPr>
            </w:pPr>
          </w:p>
        </w:tc>
        <w:tc>
          <w:tcPr>
            <w:tcW w:w="709" w:type="dxa"/>
          </w:tcPr>
          <w:p w:rsidR="003E3B05" w:rsidRPr="003D7F6D" w:rsidRDefault="003E3B05" w:rsidP="004702AA">
            <w:pPr>
              <w:rPr>
                <w:lang w:val="en-US"/>
              </w:rPr>
            </w:pPr>
          </w:p>
        </w:tc>
        <w:tc>
          <w:tcPr>
            <w:tcW w:w="425" w:type="dxa"/>
          </w:tcPr>
          <w:p w:rsidR="003E3B05" w:rsidRPr="003D7F6D" w:rsidRDefault="003E3B05" w:rsidP="004702AA">
            <w:pPr>
              <w:rPr>
                <w:lang w:val="en-US"/>
              </w:rPr>
            </w:pPr>
          </w:p>
        </w:tc>
        <w:tc>
          <w:tcPr>
            <w:tcW w:w="425" w:type="dxa"/>
          </w:tcPr>
          <w:p w:rsidR="003E3B05" w:rsidRPr="003D7F6D" w:rsidRDefault="003E3B05" w:rsidP="004702AA">
            <w:pPr>
              <w:rPr>
                <w:lang w:val="en-US"/>
              </w:rPr>
            </w:pPr>
          </w:p>
        </w:tc>
        <w:tc>
          <w:tcPr>
            <w:tcW w:w="425" w:type="dxa"/>
          </w:tcPr>
          <w:p w:rsidR="003E3B05" w:rsidRPr="003D7F6D" w:rsidRDefault="003E3B05" w:rsidP="004702AA">
            <w:pPr>
              <w:rPr>
                <w:lang w:val="en-US"/>
              </w:rPr>
            </w:pPr>
          </w:p>
        </w:tc>
        <w:tc>
          <w:tcPr>
            <w:tcW w:w="425" w:type="dxa"/>
          </w:tcPr>
          <w:p w:rsidR="003E3B05" w:rsidRPr="003D7F6D" w:rsidRDefault="003E3B05" w:rsidP="004702AA">
            <w:pPr>
              <w:rPr>
                <w:lang w:val="en-US"/>
              </w:rPr>
            </w:pPr>
          </w:p>
        </w:tc>
        <w:tc>
          <w:tcPr>
            <w:tcW w:w="426" w:type="dxa"/>
          </w:tcPr>
          <w:p w:rsidR="003E3B05" w:rsidRPr="003D7F6D" w:rsidRDefault="003E3B05" w:rsidP="004702AA">
            <w:pPr>
              <w:rPr>
                <w:lang w:val="en-US"/>
              </w:rPr>
            </w:pPr>
          </w:p>
        </w:tc>
        <w:tc>
          <w:tcPr>
            <w:tcW w:w="425" w:type="dxa"/>
          </w:tcPr>
          <w:p w:rsidR="003E3B05" w:rsidRPr="003D7F6D" w:rsidRDefault="003E3B05" w:rsidP="004702AA">
            <w:pPr>
              <w:rPr>
                <w:lang w:val="en-US"/>
              </w:rPr>
            </w:pPr>
          </w:p>
        </w:tc>
        <w:tc>
          <w:tcPr>
            <w:tcW w:w="425" w:type="dxa"/>
          </w:tcPr>
          <w:p w:rsidR="003E3B05" w:rsidRPr="003D7F6D" w:rsidRDefault="003E3B05" w:rsidP="004702AA">
            <w:pPr>
              <w:rPr>
                <w:lang w:val="en-US"/>
              </w:rPr>
            </w:pPr>
          </w:p>
        </w:tc>
        <w:tc>
          <w:tcPr>
            <w:tcW w:w="425" w:type="dxa"/>
          </w:tcPr>
          <w:p w:rsidR="003E3B05" w:rsidRPr="003D7F6D" w:rsidRDefault="003E3B05" w:rsidP="004702AA">
            <w:pPr>
              <w:rPr>
                <w:lang w:val="en-US"/>
              </w:rPr>
            </w:pPr>
          </w:p>
        </w:tc>
        <w:tc>
          <w:tcPr>
            <w:tcW w:w="993" w:type="dxa"/>
          </w:tcPr>
          <w:p w:rsidR="003E3B05" w:rsidRPr="003D7F6D" w:rsidRDefault="003E3B05" w:rsidP="004702AA">
            <w:pPr>
              <w:rPr>
                <w:lang w:val="en-US"/>
              </w:rPr>
            </w:pPr>
          </w:p>
        </w:tc>
      </w:tr>
      <w:tr w:rsidR="003E3B05" w:rsidRPr="006D69F5" w:rsidTr="004702AA">
        <w:tc>
          <w:tcPr>
            <w:tcW w:w="4928" w:type="dxa"/>
          </w:tcPr>
          <w:p w:rsidR="003E3B05" w:rsidRPr="003D7F6D" w:rsidRDefault="003E3B05" w:rsidP="004702AA">
            <w:pPr>
              <w:rPr>
                <w:lang w:val="en-US"/>
              </w:rPr>
            </w:pPr>
          </w:p>
        </w:tc>
        <w:tc>
          <w:tcPr>
            <w:tcW w:w="709" w:type="dxa"/>
          </w:tcPr>
          <w:p w:rsidR="003E3B05" w:rsidRPr="003D7F6D" w:rsidRDefault="003E3B05" w:rsidP="004702AA">
            <w:pPr>
              <w:rPr>
                <w:lang w:val="en-US"/>
              </w:rPr>
            </w:pPr>
          </w:p>
        </w:tc>
        <w:tc>
          <w:tcPr>
            <w:tcW w:w="425" w:type="dxa"/>
          </w:tcPr>
          <w:p w:rsidR="003E3B05" w:rsidRPr="003D7F6D" w:rsidRDefault="003E3B05" w:rsidP="004702AA">
            <w:pPr>
              <w:rPr>
                <w:lang w:val="en-US"/>
              </w:rPr>
            </w:pPr>
          </w:p>
        </w:tc>
        <w:tc>
          <w:tcPr>
            <w:tcW w:w="425" w:type="dxa"/>
          </w:tcPr>
          <w:p w:rsidR="003E3B05" w:rsidRPr="003D7F6D" w:rsidRDefault="003E3B05" w:rsidP="004702AA">
            <w:pPr>
              <w:rPr>
                <w:lang w:val="en-US"/>
              </w:rPr>
            </w:pPr>
          </w:p>
        </w:tc>
        <w:tc>
          <w:tcPr>
            <w:tcW w:w="425" w:type="dxa"/>
          </w:tcPr>
          <w:p w:rsidR="003E3B05" w:rsidRPr="003D7F6D" w:rsidRDefault="003E3B05" w:rsidP="004702AA">
            <w:pPr>
              <w:rPr>
                <w:lang w:val="en-US"/>
              </w:rPr>
            </w:pPr>
          </w:p>
        </w:tc>
        <w:tc>
          <w:tcPr>
            <w:tcW w:w="425" w:type="dxa"/>
          </w:tcPr>
          <w:p w:rsidR="003E3B05" w:rsidRPr="003D7F6D" w:rsidRDefault="003E3B05" w:rsidP="004702AA">
            <w:pPr>
              <w:rPr>
                <w:lang w:val="en-US"/>
              </w:rPr>
            </w:pPr>
          </w:p>
        </w:tc>
        <w:tc>
          <w:tcPr>
            <w:tcW w:w="426" w:type="dxa"/>
          </w:tcPr>
          <w:p w:rsidR="003E3B05" w:rsidRPr="003D7F6D" w:rsidRDefault="003E3B05" w:rsidP="004702AA">
            <w:pPr>
              <w:rPr>
                <w:lang w:val="en-US"/>
              </w:rPr>
            </w:pPr>
          </w:p>
        </w:tc>
        <w:tc>
          <w:tcPr>
            <w:tcW w:w="425" w:type="dxa"/>
          </w:tcPr>
          <w:p w:rsidR="003E3B05" w:rsidRPr="003D7F6D" w:rsidRDefault="003E3B05" w:rsidP="004702AA">
            <w:pPr>
              <w:rPr>
                <w:lang w:val="en-US"/>
              </w:rPr>
            </w:pPr>
          </w:p>
        </w:tc>
        <w:tc>
          <w:tcPr>
            <w:tcW w:w="425" w:type="dxa"/>
          </w:tcPr>
          <w:p w:rsidR="003E3B05" w:rsidRPr="003D7F6D" w:rsidRDefault="003E3B05" w:rsidP="004702AA">
            <w:pPr>
              <w:rPr>
                <w:lang w:val="en-US"/>
              </w:rPr>
            </w:pPr>
          </w:p>
        </w:tc>
        <w:tc>
          <w:tcPr>
            <w:tcW w:w="425" w:type="dxa"/>
          </w:tcPr>
          <w:p w:rsidR="003E3B05" w:rsidRPr="003D7F6D" w:rsidRDefault="003E3B05" w:rsidP="004702AA">
            <w:pPr>
              <w:rPr>
                <w:lang w:val="en-US"/>
              </w:rPr>
            </w:pPr>
          </w:p>
        </w:tc>
        <w:tc>
          <w:tcPr>
            <w:tcW w:w="993" w:type="dxa"/>
          </w:tcPr>
          <w:p w:rsidR="003E3B05" w:rsidRPr="003D7F6D" w:rsidRDefault="003E3B05" w:rsidP="004702AA">
            <w:pPr>
              <w:rPr>
                <w:lang w:val="en-US"/>
              </w:rPr>
            </w:pPr>
          </w:p>
        </w:tc>
      </w:tr>
      <w:tr w:rsidR="003E3B05" w:rsidRPr="006D69F5" w:rsidTr="004702AA">
        <w:tc>
          <w:tcPr>
            <w:tcW w:w="4928" w:type="dxa"/>
          </w:tcPr>
          <w:p w:rsidR="003E3B05" w:rsidRPr="003D7F6D" w:rsidRDefault="003E3B05" w:rsidP="004702AA">
            <w:pPr>
              <w:rPr>
                <w:lang w:val="en-US"/>
              </w:rPr>
            </w:pPr>
          </w:p>
        </w:tc>
        <w:tc>
          <w:tcPr>
            <w:tcW w:w="709" w:type="dxa"/>
          </w:tcPr>
          <w:p w:rsidR="003E3B05" w:rsidRPr="003D7F6D" w:rsidRDefault="003E3B05" w:rsidP="004702AA">
            <w:pPr>
              <w:rPr>
                <w:lang w:val="en-US"/>
              </w:rPr>
            </w:pPr>
          </w:p>
        </w:tc>
        <w:tc>
          <w:tcPr>
            <w:tcW w:w="425" w:type="dxa"/>
          </w:tcPr>
          <w:p w:rsidR="003E3B05" w:rsidRPr="003D7F6D" w:rsidRDefault="003E3B05" w:rsidP="004702AA">
            <w:pPr>
              <w:rPr>
                <w:lang w:val="en-US"/>
              </w:rPr>
            </w:pPr>
          </w:p>
        </w:tc>
        <w:tc>
          <w:tcPr>
            <w:tcW w:w="425" w:type="dxa"/>
          </w:tcPr>
          <w:p w:rsidR="003E3B05" w:rsidRPr="003D7F6D" w:rsidRDefault="003E3B05" w:rsidP="004702AA">
            <w:pPr>
              <w:rPr>
                <w:lang w:val="en-US"/>
              </w:rPr>
            </w:pPr>
          </w:p>
        </w:tc>
        <w:tc>
          <w:tcPr>
            <w:tcW w:w="425" w:type="dxa"/>
          </w:tcPr>
          <w:p w:rsidR="003E3B05" w:rsidRPr="003D7F6D" w:rsidRDefault="003E3B05" w:rsidP="004702AA">
            <w:pPr>
              <w:rPr>
                <w:lang w:val="en-US"/>
              </w:rPr>
            </w:pPr>
          </w:p>
        </w:tc>
        <w:tc>
          <w:tcPr>
            <w:tcW w:w="425" w:type="dxa"/>
          </w:tcPr>
          <w:p w:rsidR="003E3B05" w:rsidRPr="003D7F6D" w:rsidRDefault="003E3B05" w:rsidP="004702AA">
            <w:pPr>
              <w:rPr>
                <w:lang w:val="en-US"/>
              </w:rPr>
            </w:pPr>
          </w:p>
        </w:tc>
        <w:tc>
          <w:tcPr>
            <w:tcW w:w="426" w:type="dxa"/>
          </w:tcPr>
          <w:p w:rsidR="003E3B05" w:rsidRPr="003D7F6D" w:rsidRDefault="003E3B05" w:rsidP="004702AA">
            <w:pPr>
              <w:rPr>
                <w:lang w:val="en-US"/>
              </w:rPr>
            </w:pPr>
          </w:p>
        </w:tc>
        <w:tc>
          <w:tcPr>
            <w:tcW w:w="425" w:type="dxa"/>
          </w:tcPr>
          <w:p w:rsidR="003E3B05" w:rsidRPr="003D7F6D" w:rsidRDefault="003E3B05" w:rsidP="004702AA">
            <w:pPr>
              <w:rPr>
                <w:lang w:val="en-US"/>
              </w:rPr>
            </w:pPr>
          </w:p>
        </w:tc>
        <w:tc>
          <w:tcPr>
            <w:tcW w:w="425" w:type="dxa"/>
          </w:tcPr>
          <w:p w:rsidR="003E3B05" w:rsidRPr="003D7F6D" w:rsidRDefault="003E3B05" w:rsidP="004702AA">
            <w:pPr>
              <w:rPr>
                <w:lang w:val="en-US"/>
              </w:rPr>
            </w:pPr>
          </w:p>
        </w:tc>
        <w:tc>
          <w:tcPr>
            <w:tcW w:w="425" w:type="dxa"/>
          </w:tcPr>
          <w:p w:rsidR="003E3B05" w:rsidRPr="003D7F6D" w:rsidRDefault="003E3B05" w:rsidP="004702AA">
            <w:pPr>
              <w:rPr>
                <w:lang w:val="en-US"/>
              </w:rPr>
            </w:pPr>
          </w:p>
        </w:tc>
        <w:tc>
          <w:tcPr>
            <w:tcW w:w="993" w:type="dxa"/>
          </w:tcPr>
          <w:p w:rsidR="003E3B05" w:rsidRPr="003D7F6D" w:rsidRDefault="003E3B05" w:rsidP="004702AA">
            <w:pPr>
              <w:rPr>
                <w:lang w:val="en-US"/>
              </w:rPr>
            </w:pPr>
          </w:p>
        </w:tc>
      </w:tr>
      <w:tr w:rsidR="003E3B05" w:rsidRPr="006D69F5" w:rsidTr="004702AA">
        <w:tc>
          <w:tcPr>
            <w:tcW w:w="4928" w:type="dxa"/>
          </w:tcPr>
          <w:p w:rsidR="003E3B05" w:rsidRPr="003D7F6D" w:rsidRDefault="003E3B05" w:rsidP="004702AA">
            <w:pPr>
              <w:rPr>
                <w:lang w:val="en-US"/>
              </w:rPr>
            </w:pPr>
          </w:p>
        </w:tc>
        <w:tc>
          <w:tcPr>
            <w:tcW w:w="709" w:type="dxa"/>
          </w:tcPr>
          <w:p w:rsidR="003E3B05" w:rsidRPr="003D7F6D" w:rsidRDefault="003E3B05" w:rsidP="004702AA">
            <w:pPr>
              <w:rPr>
                <w:lang w:val="en-US"/>
              </w:rPr>
            </w:pPr>
          </w:p>
        </w:tc>
        <w:tc>
          <w:tcPr>
            <w:tcW w:w="425" w:type="dxa"/>
          </w:tcPr>
          <w:p w:rsidR="003E3B05" w:rsidRPr="003D7F6D" w:rsidRDefault="003E3B05" w:rsidP="004702AA">
            <w:pPr>
              <w:rPr>
                <w:lang w:val="en-US"/>
              </w:rPr>
            </w:pPr>
          </w:p>
        </w:tc>
        <w:tc>
          <w:tcPr>
            <w:tcW w:w="425" w:type="dxa"/>
          </w:tcPr>
          <w:p w:rsidR="003E3B05" w:rsidRPr="003D7F6D" w:rsidRDefault="003E3B05" w:rsidP="004702AA">
            <w:pPr>
              <w:rPr>
                <w:lang w:val="en-US"/>
              </w:rPr>
            </w:pPr>
          </w:p>
        </w:tc>
        <w:tc>
          <w:tcPr>
            <w:tcW w:w="425" w:type="dxa"/>
          </w:tcPr>
          <w:p w:rsidR="003E3B05" w:rsidRPr="003D7F6D" w:rsidRDefault="003E3B05" w:rsidP="004702AA">
            <w:pPr>
              <w:rPr>
                <w:lang w:val="en-US"/>
              </w:rPr>
            </w:pPr>
          </w:p>
        </w:tc>
        <w:tc>
          <w:tcPr>
            <w:tcW w:w="425" w:type="dxa"/>
          </w:tcPr>
          <w:p w:rsidR="003E3B05" w:rsidRPr="003D7F6D" w:rsidRDefault="003E3B05" w:rsidP="004702AA">
            <w:pPr>
              <w:rPr>
                <w:lang w:val="en-US"/>
              </w:rPr>
            </w:pPr>
          </w:p>
        </w:tc>
        <w:tc>
          <w:tcPr>
            <w:tcW w:w="426" w:type="dxa"/>
          </w:tcPr>
          <w:p w:rsidR="003E3B05" w:rsidRPr="003D7F6D" w:rsidRDefault="003E3B05" w:rsidP="004702AA">
            <w:pPr>
              <w:rPr>
                <w:lang w:val="en-US"/>
              </w:rPr>
            </w:pPr>
          </w:p>
        </w:tc>
        <w:tc>
          <w:tcPr>
            <w:tcW w:w="425" w:type="dxa"/>
          </w:tcPr>
          <w:p w:rsidR="003E3B05" w:rsidRPr="003D7F6D" w:rsidRDefault="003E3B05" w:rsidP="004702AA">
            <w:pPr>
              <w:rPr>
                <w:lang w:val="en-US"/>
              </w:rPr>
            </w:pPr>
          </w:p>
        </w:tc>
        <w:tc>
          <w:tcPr>
            <w:tcW w:w="425" w:type="dxa"/>
          </w:tcPr>
          <w:p w:rsidR="003E3B05" w:rsidRPr="003D7F6D" w:rsidRDefault="003E3B05" w:rsidP="004702AA">
            <w:pPr>
              <w:rPr>
                <w:lang w:val="en-US"/>
              </w:rPr>
            </w:pPr>
          </w:p>
        </w:tc>
        <w:tc>
          <w:tcPr>
            <w:tcW w:w="425" w:type="dxa"/>
          </w:tcPr>
          <w:p w:rsidR="003E3B05" w:rsidRPr="003D7F6D" w:rsidRDefault="003E3B05" w:rsidP="004702AA">
            <w:pPr>
              <w:rPr>
                <w:lang w:val="en-US"/>
              </w:rPr>
            </w:pPr>
          </w:p>
        </w:tc>
        <w:tc>
          <w:tcPr>
            <w:tcW w:w="993" w:type="dxa"/>
          </w:tcPr>
          <w:p w:rsidR="003E3B05" w:rsidRPr="003D7F6D" w:rsidRDefault="003E3B05" w:rsidP="004702AA">
            <w:pPr>
              <w:rPr>
                <w:lang w:val="en-US"/>
              </w:rPr>
            </w:pPr>
          </w:p>
        </w:tc>
      </w:tr>
      <w:tr w:rsidR="003E3B05" w:rsidRPr="006D69F5" w:rsidTr="004702AA">
        <w:tc>
          <w:tcPr>
            <w:tcW w:w="4928" w:type="dxa"/>
          </w:tcPr>
          <w:p w:rsidR="003E3B05" w:rsidRPr="003D7F6D" w:rsidRDefault="003E3B05" w:rsidP="004702AA">
            <w:pPr>
              <w:rPr>
                <w:lang w:val="en-US"/>
              </w:rPr>
            </w:pPr>
          </w:p>
        </w:tc>
        <w:tc>
          <w:tcPr>
            <w:tcW w:w="709" w:type="dxa"/>
          </w:tcPr>
          <w:p w:rsidR="003E3B05" w:rsidRPr="003D7F6D" w:rsidRDefault="003E3B05" w:rsidP="004702AA">
            <w:pPr>
              <w:rPr>
                <w:lang w:val="en-US"/>
              </w:rPr>
            </w:pPr>
          </w:p>
        </w:tc>
        <w:tc>
          <w:tcPr>
            <w:tcW w:w="425" w:type="dxa"/>
          </w:tcPr>
          <w:p w:rsidR="003E3B05" w:rsidRPr="003D7F6D" w:rsidRDefault="003E3B05" w:rsidP="004702AA">
            <w:pPr>
              <w:rPr>
                <w:lang w:val="en-US"/>
              </w:rPr>
            </w:pPr>
          </w:p>
        </w:tc>
        <w:tc>
          <w:tcPr>
            <w:tcW w:w="425" w:type="dxa"/>
          </w:tcPr>
          <w:p w:rsidR="003E3B05" w:rsidRPr="003D7F6D" w:rsidRDefault="003E3B05" w:rsidP="004702AA">
            <w:pPr>
              <w:rPr>
                <w:lang w:val="en-US"/>
              </w:rPr>
            </w:pPr>
          </w:p>
        </w:tc>
        <w:tc>
          <w:tcPr>
            <w:tcW w:w="425" w:type="dxa"/>
          </w:tcPr>
          <w:p w:rsidR="003E3B05" w:rsidRPr="003D7F6D" w:rsidRDefault="003E3B05" w:rsidP="004702AA">
            <w:pPr>
              <w:rPr>
                <w:lang w:val="en-US"/>
              </w:rPr>
            </w:pPr>
          </w:p>
        </w:tc>
        <w:tc>
          <w:tcPr>
            <w:tcW w:w="425" w:type="dxa"/>
          </w:tcPr>
          <w:p w:rsidR="003E3B05" w:rsidRPr="003D7F6D" w:rsidRDefault="003E3B05" w:rsidP="004702AA">
            <w:pPr>
              <w:rPr>
                <w:lang w:val="en-US"/>
              </w:rPr>
            </w:pPr>
          </w:p>
        </w:tc>
        <w:tc>
          <w:tcPr>
            <w:tcW w:w="426" w:type="dxa"/>
          </w:tcPr>
          <w:p w:rsidR="003E3B05" w:rsidRPr="003D7F6D" w:rsidRDefault="003E3B05" w:rsidP="004702AA">
            <w:pPr>
              <w:rPr>
                <w:lang w:val="en-US"/>
              </w:rPr>
            </w:pPr>
          </w:p>
        </w:tc>
        <w:tc>
          <w:tcPr>
            <w:tcW w:w="425" w:type="dxa"/>
          </w:tcPr>
          <w:p w:rsidR="003E3B05" w:rsidRPr="003D7F6D" w:rsidRDefault="003E3B05" w:rsidP="004702AA">
            <w:pPr>
              <w:rPr>
                <w:lang w:val="en-US"/>
              </w:rPr>
            </w:pPr>
          </w:p>
        </w:tc>
        <w:tc>
          <w:tcPr>
            <w:tcW w:w="425" w:type="dxa"/>
          </w:tcPr>
          <w:p w:rsidR="003E3B05" w:rsidRPr="003D7F6D" w:rsidRDefault="003E3B05" w:rsidP="004702AA">
            <w:pPr>
              <w:rPr>
                <w:lang w:val="en-US"/>
              </w:rPr>
            </w:pPr>
          </w:p>
        </w:tc>
        <w:tc>
          <w:tcPr>
            <w:tcW w:w="425" w:type="dxa"/>
          </w:tcPr>
          <w:p w:rsidR="003E3B05" w:rsidRPr="003D7F6D" w:rsidRDefault="003E3B05" w:rsidP="004702AA">
            <w:pPr>
              <w:rPr>
                <w:lang w:val="en-US"/>
              </w:rPr>
            </w:pPr>
          </w:p>
        </w:tc>
        <w:tc>
          <w:tcPr>
            <w:tcW w:w="993" w:type="dxa"/>
          </w:tcPr>
          <w:p w:rsidR="003E3B05" w:rsidRPr="003D7F6D" w:rsidRDefault="003E3B05" w:rsidP="004702AA">
            <w:pPr>
              <w:rPr>
                <w:lang w:val="en-US"/>
              </w:rPr>
            </w:pPr>
          </w:p>
        </w:tc>
      </w:tr>
      <w:tr w:rsidR="003E3B05" w:rsidRPr="006D69F5" w:rsidTr="004702AA">
        <w:tc>
          <w:tcPr>
            <w:tcW w:w="4928" w:type="dxa"/>
          </w:tcPr>
          <w:p w:rsidR="003E3B05" w:rsidRPr="003D7F6D" w:rsidRDefault="003E3B05" w:rsidP="004702AA">
            <w:pPr>
              <w:rPr>
                <w:lang w:val="en-US"/>
              </w:rPr>
            </w:pPr>
          </w:p>
        </w:tc>
        <w:tc>
          <w:tcPr>
            <w:tcW w:w="709" w:type="dxa"/>
          </w:tcPr>
          <w:p w:rsidR="003E3B05" w:rsidRPr="003D7F6D" w:rsidRDefault="003E3B05" w:rsidP="004702AA">
            <w:pPr>
              <w:rPr>
                <w:lang w:val="en-US"/>
              </w:rPr>
            </w:pPr>
          </w:p>
        </w:tc>
        <w:tc>
          <w:tcPr>
            <w:tcW w:w="425" w:type="dxa"/>
          </w:tcPr>
          <w:p w:rsidR="003E3B05" w:rsidRPr="003D7F6D" w:rsidRDefault="003E3B05" w:rsidP="004702AA">
            <w:pPr>
              <w:rPr>
                <w:lang w:val="en-US"/>
              </w:rPr>
            </w:pPr>
          </w:p>
        </w:tc>
        <w:tc>
          <w:tcPr>
            <w:tcW w:w="425" w:type="dxa"/>
          </w:tcPr>
          <w:p w:rsidR="003E3B05" w:rsidRPr="003D7F6D" w:rsidRDefault="003E3B05" w:rsidP="004702AA">
            <w:pPr>
              <w:rPr>
                <w:lang w:val="en-US"/>
              </w:rPr>
            </w:pPr>
          </w:p>
        </w:tc>
        <w:tc>
          <w:tcPr>
            <w:tcW w:w="425" w:type="dxa"/>
          </w:tcPr>
          <w:p w:rsidR="003E3B05" w:rsidRPr="003D7F6D" w:rsidRDefault="003E3B05" w:rsidP="004702AA">
            <w:pPr>
              <w:rPr>
                <w:lang w:val="en-US"/>
              </w:rPr>
            </w:pPr>
          </w:p>
        </w:tc>
        <w:tc>
          <w:tcPr>
            <w:tcW w:w="425" w:type="dxa"/>
          </w:tcPr>
          <w:p w:rsidR="003E3B05" w:rsidRPr="003D7F6D" w:rsidRDefault="003E3B05" w:rsidP="004702AA">
            <w:pPr>
              <w:rPr>
                <w:lang w:val="en-US"/>
              </w:rPr>
            </w:pPr>
          </w:p>
        </w:tc>
        <w:tc>
          <w:tcPr>
            <w:tcW w:w="426" w:type="dxa"/>
          </w:tcPr>
          <w:p w:rsidR="003E3B05" w:rsidRPr="003D7F6D" w:rsidRDefault="003E3B05" w:rsidP="004702AA">
            <w:pPr>
              <w:rPr>
                <w:lang w:val="en-US"/>
              </w:rPr>
            </w:pPr>
          </w:p>
        </w:tc>
        <w:tc>
          <w:tcPr>
            <w:tcW w:w="425" w:type="dxa"/>
          </w:tcPr>
          <w:p w:rsidR="003E3B05" w:rsidRPr="003D7F6D" w:rsidRDefault="003E3B05" w:rsidP="004702AA">
            <w:pPr>
              <w:rPr>
                <w:lang w:val="en-US"/>
              </w:rPr>
            </w:pPr>
          </w:p>
        </w:tc>
        <w:tc>
          <w:tcPr>
            <w:tcW w:w="425" w:type="dxa"/>
          </w:tcPr>
          <w:p w:rsidR="003E3B05" w:rsidRPr="003D7F6D" w:rsidRDefault="003E3B05" w:rsidP="004702AA">
            <w:pPr>
              <w:rPr>
                <w:lang w:val="en-US"/>
              </w:rPr>
            </w:pPr>
          </w:p>
        </w:tc>
        <w:tc>
          <w:tcPr>
            <w:tcW w:w="425" w:type="dxa"/>
          </w:tcPr>
          <w:p w:rsidR="003E3B05" w:rsidRPr="003D7F6D" w:rsidRDefault="003E3B05" w:rsidP="004702AA">
            <w:pPr>
              <w:rPr>
                <w:lang w:val="en-US"/>
              </w:rPr>
            </w:pPr>
          </w:p>
        </w:tc>
        <w:tc>
          <w:tcPr>
            <w:tcW w:w="993" w:type="dxa"/>
          </w:tcPr>
          <w:p w:rsidR="003E3B05" w:rsidRPr="003D7F6D" w:rsidRDefault="003E3B05" w:rsidP="004702AA">
            <w:pPr>
              <w:rPr>
                <w:lang w:val="en-US"/>
              </w:rPr>
            </w:pPr>
          </w:p>
        </w:tc>
      </w:tr>
      <w:tr w:rsidR="003E3B05" w:rsidRPr="006D69F5" w:rsidTr="004702AA">
        <w:tc>
          <w:tcPr>
            <w:tcW w:w="4928" w:type="dxa"/>
          </w:tcPr>
          <w:p w:rsidR="003E3B05" w:rsidRPr="003D7F6D" w:rsidRDefault="003E3B05" w:rsidP="004702AA">
            <w:pPr>
              <w:rPr>
                <w:lang w:val="en-US"/>
              </w:rPr>
            </w:pPr>
          </w:p>
        </w:tc>
        <w:tc>
          <w:tcPr>
            <w:tcW w:w="709" w:type="dxa"/>
          </w:tcPr>
          <w:p w:rsidR="003E3B05" w:rsidRPr="003D7F6D" w:rsidRDefault="003E3B05" w:rsidP="004702AA">
            <w:pPr>
              <w:rPr>
                <w:lang w:val="en-US"/>
              </w:rPr>
            </w:pPr>
          </w:p>
        </w:tc>
        <w:tc>
          <w:tcPr>
            <w:tcW w:w="425" w:type="dxa"/>
          </w:tcPr>
          <w:p w:rsidR="003E3B05" w:rsidRPr="003D7F6D" w:rsidRDefault="003E3B05" w:rsidP="004702AA">
            <w:pPr>
              <w:rPr>
                <w:lang w:val="en-US"/>
              </w:rPr>
            </w:pPr>
          </w:p>
        </w:tc>
        <w:tc>
          <w:tcPr>
            <w:tcW w:w="425" w:type="dxa"/>
          </w:tcPr>
          <w:p w:rsidR="003E3B05" w:rsidRPr="003D7F6D" w:rsidRDefault="003E3B05" w:rsidP="004702AA">
            <w:pPr>
              <w:rPr>
                <w:lang w:val="en-US"/>
              </w:rPr>
            </w:pPr>
          </w:p>
        </w:tc>
        <w:tc>
          <w:tcPr>
            <w:tcW w:w="425" w:type="dxa"/>
          </w:tcPr>
          <w:p w:rsidR="003E3B05" w:rsidRPr="003D7F6D" w:rsidRDefault="003E3B05" w:rsidP="004702AA">
            <w:pPr>
              <w:rPr>
                <w:lang w:val="en-US"/>
              </w:rPr>
            </w:pPr>
          </w:p>
        </w:tc>
        <w:tc>
          <w:tcPr>
            <w:tcW w:w="425" w:type="dxa"/>
          </w:tcPr>
          <w:p w:rsidR="003E3B05" w:rsidRPr="003D7F6D" w:rsidRDefault="003E3B05" w:rsidP="004702AA">
            <w:pPr>
              <w:rPr>
                <w:lang w:val="en-US"/>
              </w:rPr>
            </w:pPr>
          </w:p>
        </w:tc>
        <w:tc>
          <w:tcPr>
            <w:tcW w:w="426" w:type="dxa"/>
          </w:tcPr>
          <w:p w:rsidR="003E3B05" w:rsidRPr="003D7F6D" w:rsidRDefault="003E3B05" w:rsidP="004702AA">
            <w:pPr>
              <w:rPr>
                <w:lang w:val="en-US"/>
              </w:rPr>
            </w:pPr>
          </w:p>
        </w:tc>
        <w:tc>
          <w:tcPr>
            <w:tcW w:w="425" w:type="dxa"/>
          </w:tcPr>
          <w:p w:rsidR="003E3B05" w:rsidRPr="003D7F6D" w:rsidRDefault="003E3B05" w:rsidP="004702AA">
            <w:pPr>
              <w:rPr>
                <w:lang w:val="en-US"/>
              </w:rPr>
            </w:pPr>
          </w:p>
        </w:tc>
        <w:tc>
          <w:tcPr>
            <w:tcW w:w="425" w:type="dxa"/>
          </w:tcPr>
          <w:p w:rsidR="003E3B05" w:rsidRPr="003D7F6D" w:rsidRDefault="003E3B05" w:rsidP="004702AA">
            <w:pPr>
              <w:rPr>
                <w:lang w:val="en-US"/>
              </w:rPr>
            </w:pPr>
          </w:p>
        </w:tc>
        <w:tc>
          <w:tcPr>
            <w:tcW w:w="425" w:type="dxa"/>
          </w:tcPr>
          <w:p w:rsidR="003E3B05" w:rsidRPr="003D7F6D" w:rsidRDefault="003E3B05" w:rsidP="004702AA">
            <w:pPr>
              <w:rPr>
                <w:lang w:val="en-US"/>
              </w:rPr>
            </w:pPr>
          </w:p>
        </w:tc>
        <w:tc>
          <w:tcPr>
            <w:tcW w:w="993" w:type="dxa"/>
          </w:tcPr>
          <w:p w:rsidR="003E3B05" w:rsidRPr="003D7F6D" w:rsidRDefault="003E3B05" w:rsidP="004702AA">
            <w:pPr>
              <w:rPr>
                <w:lang w:val="en-US"/>
              </w:rPr>
            </w:pPr>
          </w:p>
        </w:tc>
      </w:tr>
      <w:tr w:rsidR="003E3B05" w:rsidRPr="006D69F5" w:rsidTr="004702AA">
        <w:tc>
          <w:tcPr>
            <w:tcW w:w="4928" w:type="dxa"/>
          </w:tcPr>
          <w:p w:rsidR="003E3B05" w:rsidRPr="003D7F6D" w:rsidRDefault="003E3B05" w:rsidP="004702AA">
            <w:pPr>
              <w:rPr>
                <w:lang w:val="en-US"/>
              </w:rPr>
            </w:pPr>
          </w:p>
        </w:tc>
        <w:tc>
          <w:tcPr>
            <w:tcW w:w="709" w:type="dxa"/>
          </w:tcPr>
          <w:p w:rsidR="003E3B05" w:rsidRPr="003D7F6D" w:rsidRDefault="003E3B05" w:rsidP="004702AA">
            <w:pPr>
              <w:rPr>
                <w:lang w:val="en-US"/>
              </w:rPr>
            </w:pPr>
          </w:p>
        </w:tc>
        <w:tc>
          <w:tcPr>
            <w:tcW w:w="425" w:type="dxa"/>
          </w:tcPr>
          <w:p w:rsidR="003E3B05" w:rsidRPr="003D7F6D" w:rsidRDefault="003E3B05" w:rsidP="004702AA">
            <w:pPr>
              <w:rPr>
                <w:lang w:val="en-US"/>
              </w:rPr>
            </w:pPr>
          </w:p>
        </w:tc>
        <w:tc>
          <w:tcPr>
            <w:tcW w:w="425" w:type="dxa"/>
          </w:tcPr>
          <w:p w:rsidR="003E3B05" w:rsidRPr="003D7F6D" w:rsidRDefault="003E3B05" w:rsidP="004702AA">
            <w:pPr>
              <w:rPr>
                <w:lang w:val="en-US"/>
              </w:rPr>
            </w:pPr>
          </w:p>
        </w:tc>
        <w:tc>
          <w:tcPr>
            <w:tcW w:w="425" w:type="dxa"/>
          </w:tcPr>
          <w:p w:rsidR="003E3B05" w:rsidRPr="003D7F6D" w:rsidRDefault="003E3B05" w:rsidP="004702AA">
            <w:pPr>
              <w:rPr>
                <w:lang w:val="en-US"/>
              </w:rPr>
            </w:pPr>
          </w:p>
        </w:tc>
        <w:tc>
          <w:tcPr>
            <w:tcW w:w="425" w:type="dxa"/>
          </w:tcPr>
          <w:p w:rsidR="003E3B05" w:rsidRPr="003D7F6D" w:rsidRDefault="003E3B05" w:rsidP="004702AA">
            <w:pPr>
              <w:rPr>
                <w:lang w:val="en-US"/>
              </w:rPr>
            </w:pPr>
          </w:p>
        </w:tc>
        <w:tc>
          <w:tcPr>
            <w:tcW w:w="426" w:type="dxa"/>
          </w:tcPr>
          <w:p w:rsidR="003E3B05" w:rsidRPr="003D7F6D" w:rsidRDefault="003E3B05" w:rsidP="004702AA">
            <w:pPr>
              <w:rPr>
                <w:lang w:val="en-US"/>
              </w:rPr>
            </w:pPr>
          </w:p>
        </w:tc>
        <w:tc>
          <w:tcPr>
            <w:tcW w:w="425" w:type="dxa"/>
          </w:tcPr>
          <w:p w:rsidR="003E3B05" w:rsidRPr="003D7F6D" w:rsidRDefault="003E3B05" w:rsidP="004702AA">
            <w:pPr>
              <w:rPr>
                <w:lang w:val="en-US"/>
              </w:rPr>
            </w:pPr>
          </w:p>
        </w:tc>
        <w:tc>
          <w:tcPr>
            <w:tcW w:w="425" w:type="dxa"/>
          </w:tcPr>
          <w:p w:rsidR="003E3B05" w:rsidRPr="003D7F6D" w:rsidRDefault="003E3B05" w:rsidP="004702AA">
            <w:pPr>
              <w:rPr>
                <w:lang w:val="en-US"/>
              </w:rPr>
            </w:pPr>
          </w:p>
        </w:tc>
        <w:tc>
          <w:tcPr>
            <w:tcW w:w="425" w:type="dxa"/>
          </w:tcPr>
          <w:p w:rsidR="003E3B05" w:rsidRPr="003D7F6D" w:rsidRDefault="003E3B05" w:rsidP="004702AA">
            <w:pPr>
              <w:rPr>
                <w:lang w:val="en-US"/>
              </w:rPr>
            </w:pPr>
          </w:p>
        </w:tc>
        <w:tc>
          <w:tcPr>
            <w:tcW w:w="993" w:type="dxa"/>
          </w:tcPr>
          <w:p w:rsidR="003E3B05" w:rsidRPr="003D7F6D" w:rsidRDefault="003E3B05" w:rsidP="004702AA">
            <w:pPr>
              <w:rPr>
                <w:lang w:val="en-US"/>
              </w:rPr>
            </w:pPr>
          </w:p>
        </w:tc>
      </w:tr>
      <w:tr w:rsidR="003E3B05" w:rsidRPr="006D69F5" w:rsidTr="004702AA">
        <w:tc>
          <w:tcPr>
            <w:tcW w:w="4928" w:type="dxa"/>
          </w:tcPr>
          <w:p w:rsidR="003E3B05" w:rsidRPr="003D7F6D" w:rsidRDefault="003E3B05" w:rsidP="004702AA">
            <w:pPr>
              <w:rPr>
                <w:lang w:val="en-US"/>
              </w:rPr>
            </w:pPr>
          </w:p>
        </w:tc>
        <w:tc>
          <w:tcPr>
            <w:tcW w:w="709" w:type="dxa"/>
          </w:tcPr>
          <w:p w:rsidR="003E3B05" w:rsidRPr="003D7F6D" w:rsidRDefault="003E3B05" w:rsidP="004702AA">
            <w:pPr>
              <w:rPr>
                <w:lang w:val="en-US"/>
              </w:rPr>
            </w:pPr>
          </w:p>
        </w:tc>
        <w:tc>
          <w:tcPr>
            <w:tcW w:w="425" w:type="dxa"/>
          </w:tcPr>
          <w:p w:rsidR="003E3B05" w:rsidRPr="003D7F6D" w:rsidRDefault="003E3B05" w:rsidP="004702AA">
            <w:pPr>
              <w:rPr>
                <w:lang w:val="en-US"/>
              </w:rPr>
            </w:pPr>
          </w:p>
        </w:tc>
        <w:tc>
          <w:tcPr>
            <w:tcW w:w="425" w:type="dxa"/>
          </w:tcPr>
          <w:p w:rsidR="003E3B05" w:rsidRPr="003D7F6D" w:rsidRDefault="003E3B05" w:rsidP="004702AA">
            <w:pPr>
              <w:rPr>
                <w:lang w:val="en-US"/>
              </w:rPr>
            </w:pPr>
          </w:p>
        </w:tc>
        <w:tc>
          <w:tcPr>
            <w:tcW w:w="425" w:type="dxa"/>
          </w:tcPr>
          <w:p w:rsidR="003E3B05" w:rsidRPr="003D7F6D" w:rsidRDefault="003E3B05" w:rsidP="004702AA">
            <w:pPr>
              <w:rPr>
                <w:lang w:val="en-US"/>
              </w:rPr>
            </w:pPr>
          </w:p>
        </w:tc>
        <w:tc>
          <w:tcPr>
            <w:tcW w:w="425" w:type="dxa"/>
          </w:tcPr>
          <w:p w:rsidR="003E3B05" w:rsidRPr="003D7F6D" w:rsidRDefault="003E3B05" w:rsidP="004702AA">
            <w:pPr>
              <w:rPr>
                <w:lang w:val="en-US"/>
              </w:rPr>
            </w:pPr>
          </w:p>
        </w:tc>
        <w:tc>
          <w:tcPr>
            <w:tcW w:w="426" w:type="dxa"/>
          </w:tcPr>
          <w:p w:rsidR="003E3B05" w:rsidRPr="003D7F6D" w:rsidRDefault="003E3B05" w:rsidP="004702AA">
            <w:pPr>
              <w:rPr>
                <w:lang w:val="en-US"/>
              </w:rPr>
            </w:pPr>
          </w:p>
        </w:tc>
        <w:tc>
          <w:tcPr>
            <w:tcW w:w="425" w:type="dxa"/>
          </w:tcPr>
          <w:p w:rsidR="003E3B05" w:rsidRPr="003D7F6D" w:rsidRDefault="003E3B05" w:rsidP="004702AA">
            <w:pPr>
              <w:rPr>
                <w:lang w:val="en-US"/>
              </w:rPr>
            </w:pPr>
          </w:p>
        </w:tc>
        <w:tc>
          <w:tcPr>
            <w:tcW w:w="425" w:type="dxa"/>
          </w:tcPr>
          <w:p w:rsidR="003E3B05" w:rsidRPr="003D7F6D" w:rsidRDefault="003E3B05" w:rsidP="004702AA">
            <w:pPr>
              <w:rPr>
                <w:lang w:val="en-US"/>
              </w:rPr>
            </w:pPr>
          </w:p>
        </w:tc>
        <w:tc>
          <w:tcPr>
            <w:tcW w:w="425" w:type="dxa"/>
          </w:tcPr>
          <w:p w:rsidR="003E3B05" w:rsidRPr="003D7F6D" w:rsidRDefault="003E3B05" w:rsidP="004702AA">
            <w:pPr>
              <w:rPr>
                <w:lang w:val="en-US"/>
              </w:rPr>
            </w:pPr>
          </w:p>
        </w:tc>
        <w:tc>
          <w:tcPr>
            <w:tcW w:w="993" w:type="dxa"/>
          </w:tcPr>
          <w:p w:rsidR="003E3B05" w:rsidRPr="003D7F6D" w:rsidRDefault="003E3B05" w:rsidP="004702AA">
            <w:pPr>
              <w:rPr>
                <w:lang w:val="en-US"/>
              </w:rPr>
            </w:pPr>
          </w:p>
        </w:tc>
      </w:tr>
      <w:tr w:rsidR="003E3B05" w:rsidRPr="006D69F5" w:rsidTr="004702AA">
        <w:tc>
          <w:tcPr>
            <w:tcW w:w="4928" w:type="dxa"/>
          </w:tcPr>
          <w:p w:rsidR="003E3B05" w:rsidRPr="003D7F6D" w:rsidRDefault="003E3B05" w:rsidP="004702AA">
            <w:pPr>
              <w:rPr>
                <w:lang w:val="en-US"/>
              </w:rPr>
            </w:pPr>
          </w:p>
        </w:tc>
        <w:tc>
          <w:tcPr>
            <w:tcW w:w="709" w:type="dxa"/>
          </w:tcPr>
          <w:p w:rsidR="003E3B05" w:rsidRPr="003D7F6D" w:rsidRDefault="003E3B05" w:rsidP="004702AA">
            <w:pPr>
              <w:rPr>
                <w:lang w:val="en-US"/>
              </w:rPr>
            </w:pPr>
          </w:p>
        </w:tc>
        <w:tc>
          <w:tcPr>
            <w:tcW w:w="425" w:type="dxa"/>
          </w:tcPr>
          <w:p w:rsidR="003E3B05" w:rsidRPr="003D7F6D" w:rsidRDefault="003E3B05" w:rsidP="004702AA">
            <w:pPr>
              <w:rPr>
                <w:lang w:val="en-US"/>
              </w:rPr>
            </w:pPr>
          </w:p>
        </w:tc>
        <w:tc>
          <w:tcPr>
            <w:tcW w:w="425" w:type="dxa"/>
          </w:tcPr>
          <w:p w:rsidR="003E3B05" w:rsidRPr="003D7F6D" w:rsidRDefault="003E3B05" w:rsidP="004702AA">
            <w:pPr>
              <w:rPr>
                <w:lang w:val="en-US"/>
              </w:rPr>
            </w:pPr>
          </w:p>
        </w:tc>
        <w:tc>
          <w:tcPr>
            <w:tcW w:w="425" w:type="dxa"/>
          </w:tcPr>
          <w:p w:rsidR="003E3B05" w:rsidRPr="003D7F6D" w:rsidRDefault="003E3B05" w:rsidP="004702AA">
            <w:pPr>
              <w:rPr>
                <w:lang w:val="en-US"/>
              </w:rPr>
            </w:pPr>
          </w:p>
        </w:tc>
        <w:tc>
          <w:tcPr>
            <w:tcW w:w="425" w:type="dxa"/>
          </w:tcPr>
          <w:p w:rsidR="003E3B05" w:rsidRPr="003D7F6D" w:rsidRDefault="003E3B05" w:rsidP="004702AA">
            <w:pPr>
              <w:rPr>
                <w:lang w:val="en-US"/>
              </w:rPr>
            </w:pPr>
          </w:p>
        </w:tc>
        <w:tc>
          <w:tcPr>
            <w:tcW w:w="426" w:type="dxa"/>
          </w:tcPr>
          <w:p w:rsidR="003E3B05" w:rsidRPr="003D7F6D" w:rsidRDefault="003E3B05" w:rsidP="004702AA">
            <w:pPr>
              <w:rPr>
                <w:lang w:val="en-US"/>
              </w:rPr>
            </w:pPr>
          </w:p>
        </w:tc>
        <w:tc>
          <w:tcPr>
            <w:tcW w:w="425" w:type="dxa"/>
          </w:tcPr>
          <w:p w:rsidR="003E3B05" w:rsidRPr="003D7F6D" w:rsidRDefault="003E3B05" w:rsidP="004702AA">
            <w:pPr>
              <w:rPr>
                <w:lang w:val="en-US"/>
              </w:rPr>
            </w:pPr>
          </w:p>
        </w:tc>
        <w:tc>
          <w:tcPr>
            <w:tcW w:w="425" w:type="dxa"/>
          </w:tcPr>
          <w:p w:rsidR="003E3B05" w:rsidRPr="003D7F6D" w:rsidRDefault="003E3B05" w:rsidP="004702AA">
            <w:pPr>
              <w:rPr>
                <w:lang w:val="en-US"/>
              </w:rPr>
            </w:pPr>
          </w:p>
        </w:tc>
        <w:tc>
          <w:tcPr>
            <w:tcW w:w="425" w:type="dxa"/>
          </w:tcPr>
          <w:p w:rsidR="003E3B05" w:rsidRPr="003D7F6D" w:rsidRDefault="003E3B05" w:rsidP="004702AA">
            <w:pPr>
              <w:rPr>
                <w:lang w:val="en-US"/>
              </w:rPr>
            </w:pPr>
          </w:p>
        </w:tc>
        <w:tc>
          <w:tcPr>
            <w:tcW w:w="993" w:type="dxa"/>
          </w:tcPr>
          <w:p w:rsidR="003E3B05" w:rsidRPr="003D7F6D" w:rsidRDefault="003E3B05" w:rsidP="004702AA">
            <w:pPr>
              <w:rPr>
                <w:lang w:val="en-US"/>
              </w:rPr>
            </w:pPr>
          </w:p>
        </w:tc>
      </w:tr>
      <w:tr w:rsidR="003E3B05" w:rsidRPr="006D69F5" w:rsidTr="004702AA">
        <w:tc>
          <w:tcPr>
            <w:tcW w:w="4928" w:type="dxa"/>
          </w:tcPr>
          <w:p w:rsidR="003E3B05" w:rsidRPr="003D7F6D" w:rsidRDefault="003E3B05" w:rsidP="004702AA">
            <w:pPr>
              <w:rPr>
                <w:lang w:val="en-US"/>
              </w:rPr>
            </w:pPr>
          </w:p>
        </w:tc>
        <w:tc>
          <w:tcPr>
            <w:tcW w:w="709" w:type="dxa"/>
          </w:tcPr>
          <w:p w:rsidR="003E3B05" w:rsidRPr="003D7F6D" w:rsidRDefault="003E3B05" w:rsidP="004702AA">
            <w:pPr>
              <w:rPr>
                <w:lang w:val="en-US"/>
              </w:rPr>
            </w:pPr>
          </w:p>
        </w:tc>
        <w:tc>
          <w:tcPr>
            <w:tcW w:w="425" w:type="dxa"/>
          </w:tcPr>
          <w:p w:rsidR="003E3B05" w:rsidRPr="003D7F6D" w:rsidRDefault="003E3B05" w:rsidP="004702AA">
            <w:pPr>
              <w:rPr>
                <w:lang w:val="en-US"/>
              </w:rPr>
            </w:pPr>
          </w:p>
        </w:tc>
        <w:tc>
          <w:tcPr>
            <w:tcW w:w="425" w:type="dxa"/>
          </w:tcPr>
          <w:p w:rsidR="003E3B05" w:rsidRPr="003D7F6D" w:rsidRDefault="003E3B05" w:rsidP="004702AA">
            <w:pPr>
              <w:rPr>
                <w:lang w:val="en-US"/>
              </w:rPr>
            </w:pPr>
          </w:p>
        </w:tc>
        <w:tc>
          <w:tcPr>
            <w:tcW w:w="425" w:type="dxa"/>
          </w:tcPr>
          <w:p w:rsidR="003E3B05" w:rsidRPr="003D7F6D" w:rsidRDefault="003E3B05" w:rsidP="004702AA">
            <w:pPr>
              <w:rPr>
                <w:lang w:val="en-US"/>
              </w:rPr>
            </w:pPr>
          </w:p>
        </w:tc>
        <w:tc>
          <w:tcPr>
            <w:tcW w:w="425" w:type="dxa"/>
          </w:tcPr>
          <w:p w:rsidR="003E3B05" w:rsidRPr="003D7F6D" w:rsidRDefault="003E3B05" w:rsidP="004702AA">
            <w:pPr>
              <w:rPr>
                <w:lang w:val="en-US"/>
              </w:rPr>
            </w:pPr>
          </w:p>
        </w:tc>
        <w:tc>
          <w:tcPr>
            <w:tcW w:w="426" w:type="dxa"/>
          </w:tcPr>
          <w:p w:rsidR="003E3B05" w:rsidRPr="003D7F6D" w:rsidRDefault="003E3B05" w:rsidP="004702AA">
            <w:pPr>
              <w:rPr>
                <w:lang w:val="en-US"/>
              </w:rPr>
            </w:pPr>
          </w:p>
        </w:tc>
        <w:tc>
          <w:tcPr>
            <w:tcW w:w="425" w:type="dxa"/>
          </w:tcPr>
          <w:p w:rsidR="003E3B05" w:rsidRPr="003D7F6D" w:rsidRDefault="003E3B05" w:rsidP="004702AA">
            <w:pPr>
              <w:rPr>
                <w:lang w:val="en-US"/>
              </w:rPr>
            </w:pPr>
          </w:p>
        </w:tc>
        <w:tc>
          <w:tcPr>
            <w:tcW w:w="425" w:type="dxa"/>
          </w:tcPr>
          <w:p w:rsidR="003E3B05" w:rsidRPr="003D7F6D" w:rsidRDefault="003E3B05" w:rsidP="004702AA">
            <w:pPr>
              <w:rPr>
                <w:lang w:val="en-US"/>
              </w:rPr>
            </w:pPr>
          </w:p>
        </w:tc>
        <w:tc>
          <w:tcPr>
            <w:tcW w:w="425" w:type="dxa"/>
          </w:tcPr>
          <w:p w:rsidR="003E3B05" w:rsidRPr="003D7F6D" w:rsidRDefault="003E3B05" w:rsidP="004702AA">
            <w:pPr>
              <w:rPr>
                <w:lang w:val="en-US"/>
              </w:rPr>
            </w:pPr>
          </w:p>
        </w:tc>
        <w:tc>
          <w:tcPr>
            <w:tcW w:w="993" w:type="dxa"/>
          </w:tcPr>
          <w:p w:rsidR="003E3B05" w:rsidRPr="003D7F6D" w:rsidRDefault="003E3B05" w:rsidP="004702AA">
            <w:pPr>
              <w:rPr>
                <w:lang w:val="en-US"/>
              </w:rPr>
            </w:pPr>
          </w:p>
        </w:tc>
      </w:tr>
      <w:tr w:rsidR="003E3B05" w:rsidRPr="006D69F5" w:rsidTr="004702AA">
        <w:tc>
          <w:tcPr>
            <w:tcW w:w="4928" w:type="dxa"/>
          </w:tcPr>
          <w:p w:rsidR="003E3B05" w:rsidRPr="003D7F6D" w:rsidRDefault="003E3B05" w:rsidP="004702AA">
            <w:pPr>
              <w:rPr>
                <w:lang w:val="en-US"/>
              </w:rPr>
            </w:pPr>
          </w:p>
        </w:tc>
        <w:tc>
          <w:tcPr>
            <w:tcW w:w="709" w:type="dxa"/>
          </w:tcPr>
          <w:p w:rsidR="003E3B05" w:rsidRPr="003D7F6D" w:rsidRDefault="003E3B05" w:rsidP="004702AA">
            <w:pPr>
              <w:rPr>
                <w:lang w:val="en-US"/>
              </w:rPr>
            </w:pPr>
          </w:p>
        </w:tc>
        <w:tc>
          <w:tcPr>
            <w:tcW w:w="425" w:type="dxa"/>
          </w:tcPr>
          <w:p w:rsidR="003E3B05" w:rsidRPr="003D7F6D" w:rsidRDefault="003E3B05" w:rsidP="004702AA">
            <w:pPr>
              <w:rPr>
                <w:lang w:val="en-US"/>
              </w:rPr>
            </w:pPr>
          </w:p>
        </w:tc>
        <w:tc>
          <w:tcPr>
            <w:tcW w:w="425" w:type="dxa"/>
          </w:tcPr>
          <w:p w:rsidR="003E3B05" w:rsidRPr="003D7F6D" w:rsidRDefault="003E3B05" w:rsidP="004702AA">
            <w:pPr>
              <w:rPr>
                <w:lang w:val="en-US"/>
              </w:rPr>
            </w:pPr>
          </w:p>
        </w:tc>
        <w:tc>
          <w:tcPr>
            <w:tcW w:w="425" w:type="dxa"/>
          </w:tcPr>
          <w:p w:rsidR="003E3B05" w:rsidRPr="003D7F6D" w:rsidRDefault="003E3B05" w:rsidP="004702AA">
            <w:pPr>
              <w:rPr>
                <w:lang w:val="en-US"/>
              </w:rPr>
            </w:pPr>
          </w:p>
        </w:tc>
        <w:tc>
          <w:tcPr>
            <w:tcW w:w="425" w:type="dxa"/>
          </w:tcPr>
          <w:p w:rsidR="003E3B05" w:rsidRPr="003D7F6D" w:rsidRDefault="003E3B05" w:rsidP="004702AA">
            <w:pPr>
              <w:rPr>
                <w:lang w:val="en-US"/>
              </w:rPr>
            </w:pPr>
          </w:p>
        </w:tc>
        <w:tc>
          <w:tcPr>
            <w:tcW w:w="426" w:type="dxa"/>
          </w:tcPr>
          <w:p w:rsidR="003E3B05" w:rsidRPr="003D7F6D" w:rsidRDefault="003E3B05" w:rsidP="004702AA">
            <w:pPr>
              <w:rPr>
                <w:lang w:val="en-US"/>
              </w:rPr>
            </w:pPr>
          </w:p>
        </w:tc>
        <w:tc>
          <w:tcPr>
            <w:tcW w:w="425" w:type="dxa"/>
          </w:tcPr>
          <w:p w:rsidR="003E3B05" w:rsidRPr="003D7F6D" w:rsidRDefault="003E3B05" w:rsidP="004702AA">
            <w:pPr>
              <w:rPr>
                <w:lang w:val="en-US"/>
              </w:rPr>
            </w:pPr>
          </w:p>
        </w:tc>
        <w:tc>
          <w:tcPr>
            <w:tcW w:w="425" w:type="dxa"/>
          </w:tcPr>
          <w:p w:rsidR="003E3B05" w:rsidRPr="003D7F6D" w:rsidRDefault="003E3B05" w:rsidP="004702AA">
            <w:pPr>
              <w:rPr>
                <w:lang w:val="en-US"/>
              </w:rPr>
            </w:pPr>
          </w:p>
        </w:tc>
        <w:tc>
          <w:tcPr>
            <w:tcW w:w="425" w:type="dxa"/>
          </w:tcPr>
          <w:p w:rsidR="003E3B05" w:rsidRPr="003D7F6D" w:rsidRDefault="003E3B05" w:rsidP="004702AA">
            <w:pPr>
              <w:rPr>
                <w:lang w:val="en-US"/>
              </w:rPr>
            </w:pPr>
          </w:p>
        </w:tc>
        <w:tc>
          <w:tcPr>
            <w:tcW w:w="993" w:type="dxa"/>
          </w:tcPr>
          <w:p w:rsidR="003E3B05" w:rsidRPr="003D7F6D" w:rsidRDefault="003E3B05" w:rsidP="004702AA">
            <w:pPr>
              <w:rPr>
                <w:lang w:val="en-US"/>
              </w:rPr>
            </w:pPr>
          </w:p>
        </w:tc>
      </w:tr>
      <w:tr w:rsidR="003E3B05" w:rsidRPr="006D69F5" w:rsidTr="004702AA">
        <w:tc>
          <w:tcPr>
            <w:tcW w:w="4928" w:type="dxa"/>
          </w:tcPr>
          <w:p w:rsidR="003E3B05" w:rsidRPr="003D7F6D" w:rsidRDefault="003E3B05" w:rsidP="004702AA">
            <w:pPr>
              <w:rPr>
                <w:lang w:val="en-US"/>
              </w:rPr>
            </w:pPr>
          </w:p>
        </w:tc>
        <w:tc>
          <w:tcPr>
            <w:tcW w:w="709" w:type="dxa"/>
          </w:tcPr>
          <w:p w:rsidR="003E3B05" w:rsidRPr="003D7F6D" w:rsidRDefault="003E3B05" w:rsidP="004702AA">
            <w:pPr>
              <w:rPr>
                <w:lang w:val="en-US"/>
              </w:rPr>
            </w:pPr>
          </w:p>
        </w:tc>
        <w:tc>
          <w:tcPr>
            <w:tcW w:w="425" w:type="dxa"/>
          </w:tcPr>
          <w:p w:rsidR="003E3B05" w:rsidRPr="003D7F6D" w:rsidRDefault="003E3B05" w:rsidP="004702AA">
            <w:pPr>
              <w:rPr>
                <w:lang w:val="en-US"/>
              </w:rPr>
            </w:pPr>
          </w:p>
        </w:tc>
        <w:tc>
          <w:tcPr>
            <w:tcW w:w="425" w:type="dxa"/>
          </w:tcPr>
          <w:p w:rsidR="003E3B05" w:rsidRPr="003D7F6D" w:rsidRDefault="003E3B05" w:rsidP="004702AA">
            <w:pPr>
              <w:rPr>
                <w:lang w:val="en-US"/>
              </w:rPr>
            </w:pPr>
          </w:p>
        </w:tc>
        <w:tc>
          <w:tcPr>
            <w:tcW w:w="425" w:type="dxa"/>
          </w:tcPr>
          <w:p w:rsidR="003E3B05" w:rsidRPr="003D7F6D" w:rsidRDefault="003E3B05" w:rsidP="004702AA">
            <w:pPr>
              <w:rPr>
                <w:lang w:val="en-US"/>
              </w:rPr>
            </w:pPr>
          </w:p>
        </w:tc>
        <w:tc>
          <w:tcPr>
            <w:tcW w:w="425" w:type="dxa"/>
          </w:tcPr>
          <w:p w:rsidR="003E3B05" w:rsidRPr="003D7F6D" w:rsidRDefault="003E3B05" w:rsidP="004702AA">
            <w:pPr>
              <w:rPr>
                <w:lang w:val="en-US"/>
              </w:rPr>
            </w:pPr>
          </w:p>
        </w:tc>
        <w:tc>
          <w:tcPr>
            <w:tcW w:w="426" w:type="dxa"/>
          </w:tcPr>
          <w:p w:rsidR="003E3B05" w:rsidRPr="003D7F6D" w:rsidRDefault="003E3B05" w:rsidP="004702AA">
            <w:pPr>
              <w:rPr>
                <w:lang w:val="en-US"/>
              </w:rPr>
            </w:pPr>
          </w:p>
        </w:tc>
        <w:tc>
          <w:tcPr>
            <w:tcW w:w="425" w:type="dxa"/>
          </w:tcPr>
          <w:p w:rsidR="003E3B05" w:rsidRPr="003D7F6D" w:rsidRDefault="003E3B05" w:rsidP="004702AA">
            <w:pPr>
              <w:rPr>
                <w:lang w:val="en-US"/>
              </w:rPr>
            </w:pPr>
          </w:p>
        </w:tc>
        <w:tc>
          <w:tcPr>
            <w:tcW w:w="425" w:type="dxa"/>
          </w:tcPr>
          <w:p w:rsidR="003E3B05" w:rsidRPr="003D7F6D" w:rsidRDefault="003E3B05" w:rsidP="004702AA">
            <w:pPr>
              <w:rPr>
                <w:lang w:val="en-US"/>
              </w:rPr>
            </w:pPr>
          </w:p>
        </w:tc>
        <w:tc>
          <w:tcPr>
            <w:tcW w:w="425" w:type="dxa"/>
          </w:tcPr>
          <w:p w:rsidR="003E3B05" w:rsidRPr="003D7F6D" w:rsidRDefault="003E3B05" w:rsidP="004702AA">
            <w:pPr>
              <w:rPr>
                <w:lang w:val="en-US"/>
              </w:rPr>
            </w:pPr>
          </w:p>
        </w:tc>
        <w:tc>
          <w:tcPr>
            <w:tcW w:w="993" w:type="dxa"/>
          </w:tcPr>
          <w:p w:rsidR="003E3B05" w:rsidRPr="003D7F6D" w:rsidRDefault="003E3B05" w:rsidP="004702AA">
            <w:pPr>
              <w:rPr>
                <w:lang w:val="en-US"/>
              </w:rPr>
            </w:pPr>
          </w:p>
        </w:tc>
      </w:tr>
      <w:tr w:rsidR="003E3B05" w:rsidRPr="006D69F5" w:rsidTr="004702AA">
        <w:tc>
          <w:tcPr>
            <w:tcW w:w="4928" w:type="dxa"/>
          </w:tcPr>
          <w:p w:rsidR="003E3B05" w:rsidRPr="003D7F6D" w:rsidRDefault="003E3B05" w:rsidP="004702AA">
            <w:pPr>
              <w:rPr>
                <w:lang w:val="en-US"/>
              </w:rPr>
            </w:pPr>
          </w:p>
        </w:tc>
        <w:tc>
          <w:tcPr>
            <w:tcW w:w="709" w:type="dxa"/>
          </w:tcPr>
          <w:p w:rsidR="003E3B05" w:rsidRPr="003D7F6D" w:rsidRDefault="003E3B05" w:rsidP="004702AA">
            <w:pPr>
              <w:rPr>
                <w:lang w:val="en-US"/>
              </w:rPr>
            </w:pPr>
          </w:p>
        </w:tc>
        <w:tc>
          <w:tcPr>
            <w:tcW w:w="425" w:type="dxa"/>
          </w:tcPr>
          <w:p w:rsidR="003E3B05" w:rsidRPr="003D7F6D" w:rsidRDefault="003E3B05" w:rsidP="004702AA">
            <w:pPr>
              <w:rPr>
                <w:lang w:val="en-US"/>
              </w:rPr>
            </w:pPr>
          </w:p>
        </w:tc>
        <w:tc>
          <w:tcPr>
            <w:tcW w:w="425" w:type="dxa"/>
          </w:tcPr>
          <w:p w:rsidR="003E3B05" w:rsidRPr="003D7F6D" w:rsidRDefault="003E3B05" w:rsidP="004702AA">
            <w:pPr>
              <w:rPr>
                <w:lang w:val="en-US"/>
              </w:rPr>
            </w:pPr>
          </w:p>
        </w:tc>
        <w:tc>
          <w:tcPr>
            <w:tcW w:w="425" w:type="dxa"/>
          </w:tcPr>
          <w:p w:rsidR="003E3B05" w:rsidRPr="003D7F6D" w:rsidRDefault="003E3B05" w:rsidP="004702AA">
            <w:pPr>
              <w:rPr>
                <w:lang w:val="en-US"/>
              </w:rPr>
            </w:pPr>
          </w:p>
        </w:tc>
        <w:tc>
          <w:tcPr>
            <w:tcW w:w="425" w:type="dxa"/>
          </w:tcPr>
          <w:p w:rsidR="003E3B05" w:rsidRPr="003D7F6D" w:rsidRDefault="003E3B05" w:rsidP="004702AA">
            <w:pPr>
              <w:rPr>
                <w:lang w:val="en-US"/>
              </w:rPr>
            </w:pPr>
          </w:p>
        </w:tc>
        <w:tc>
          <w:tcPr>
            <w:tcW w:w="426" w:type="dxa"/>
          </w:tcPr>
          <w:p w:rsidR="003E3B05" w:rsidRPr="003D7F6D" w:rsidRDefault="003E3B05" w:rsidP="004702AA">
            <w:pPr>
              <w:rPr>
                <w:lang w:val="en-US"/>
              </w:rPr>
            </w:pPr>
          </w:p>
        </w:tc>
        <w:tc>
          <w:tcPr>
            <w:tcW w:w="425" w:type="dxa"/>
          </w:tcPr>
          <w:p w:rsidR="003E3B05" w:rsidRPr="003D7F6D" w:rsidRDefault="003E3B05" w:rsidP="004702AA">
            <w:pPr>
              <w:rPr>
                <w:lang w:val="en-US"/>
              </w:rPr>
            </w:pPr>
          </w:p>
        </w:tc>
        <w:tc>
          <w:tcPr>
            <w:tcW w:w="425" w:type="dxa"/>
          </w:tcPr>
          <w:p w:rsidR="003E3B05" w:rsidRPr="003D7F6D" w:rsidRDefault="003E3B05" w:rsidP="004702AA">
            <w:pPr>
              <w:rPr>
                <w:lang w:val="en-US"/>
              </w:rPr>
            </w:pPr>
          </w:p>
        </w:tc>
        <w:tc>
          <w:tcPr>
            <w:tcW w:w="425" w:type="dxa"/>
          </w:tcPr>
          <w:p w:rsidR="003E3B05" w:rsidRPr="003D7F6D" w:rsidRDefault="003E3B05" w:rsidP="004702AA">
            <w:pPr>
              <w:rPr>
                <w:lang w:val="en-US"/>
              </w:rPr>
            </w:pPr>
          </w:p>
        </w:tc>
        <w:tc>
          <w:tcPr>
            <w:tcW w:w="993" w:type="dxa"/>
          </w:tcPr>
          <w:p w:rsidR="003E3B05" w:rsidRPr="003D7F6D" w:rsidRDefault="003E3B05" w:rsidP="004702AA">
            <w:pPr>
              <w:rPr>
                <w:lang w:val="en-US"/>
              </w:rPr>
            </w:pPr>
          </w:p>
        </w:tc>
      </w:tr>
      <w:tr w:rsidR="003E3B05" w:rsidRPr="006D69F5" w:rsidTr="004702AA">
        <w:tc>
          <w:tcPr>
            <w:tcW w:w="4928" w:type="dxa"/>
          </w:tcPr>
          <w:p w:rsidR="003E3B05" w:rsidRPr="003D7F6D" w:rsidRDefault="003E3B05" w:rsidP="004702AA">
            <w:pPr>
              <w:rPr>
                <w:lang w:val="en-US"/>
              </w:rPr>
            </w:pPr>
          </w:p>
        </w:tc>
        <w:tc>
          <w:tcPr>
            <w:tcW w:w="709" w:type="dxa"/>
          </w:tcPr>
          <w:p w:rsidR="003E3B05" w:rsidRPr="003D7F6D" w:rsidRDefault="003E3B05" w:rsidP="004702AA">
            <w:pPr>
              <w:rPr>
                <w:lang w:val="en-US"/>
              </w:rPr>
            </w:pPr>
          </w:p>
        </w:tc>
        <w:tc>
          <w:tcPr>
            <w:tcW w:w="425" w:type="dxa"/>
          </w:tcPr>
          <w:p w:rsidR="003E3B05" w:rsidRPr="003D7F6D" w:rsidRDefault="003E3B05" w:rsidP="004702AA">
            <w:pPr>
              <w:rPr>
                <w:lang w:val="en-US"/>
              </w:rPr>
            </w:pPr>
          </w:p>
        </w:tc>
        <w:tc>
          <w:tcPr>
            <w:tcW w:w="425" w:type="dxa"/>
          </w:tcPr>
          <w:p w:rsidR="003E3B05" w:rsidRPr="003D7F6D" w:rsidRDefault="003E3B05" w:rsidP="004702AA">
            <w:pPr>
              <w:rPr>
                <w:lang w:val="en-US"/>
              </w:rPr>
            </w:pPr>
          </w:p>
        </w:tc>
        <w:tc>
          <w:tcPr>
            <w:tcW w:w="425" w:type="dxa"/>
          </w:tcPr>
          <w:p w:rsidR="003E3B05" w:rsidRPr="003D7F6D" w:rsidRDefault="003E3B05" w:rsidP="004702AA">
            <w:pPr>
              <w:rPr>
                <w:lang w:val="en-US"/>
              </w:rPr>
            </w:pPr>
          </w:p>
        </w:tc>
        <w:tc>
          <w:tcPr>
            <w:tcW w:w="425" w:type="dxa"/>
          </w:tcPr>
          <w:p w:rsidR="003E3B05" w:rsidRPr="003D7F6D" w:rsidRDefault="003E3B05" w:rsidP="004702AA">
            <w:pPr>
              <w:rPr>
                <w:lang w:val="en-US"/>
              </w:rPr>
            </w:pPr>
          </w:p>
        </w:tc>
        <w:tc>
          <w:tcPr>
            <w:tcW w:w="426" w:type="dxa"/>
          </w:tcPr>
          <w:p w:rsidR="003E3B05" w:rsidRPr="003D7F6D" w:rsidRDefault="003E3B05" w:rsidP="004702AA">
            <w:pPr>
              <w:rPr>
                <w:lang w:val="en-US"/>
              </w:rPr>
            </w:pPr>
          </w:p>
        </w:tc>
        <w:tc>
          <w:tcPr>
            <w:tcW w:w="425" w:type="dxa"/>
          </w:tcPr>
          <w:p w:rsidR="003E3B05" w:rsidRPr="003D7F6D" w:rsidRDefault="003E3B05" w:rsidP="004702AA">
            <w:pPr>
              <w:rPr>
                <w:lang w:val="en-US"/>
              </w:rPr>
            </w:pPr>
          </w:p>
        </w:tc>
        <w:tc>
          <w:tcPr>
            <w:tcW w:w="425" w:type="dxa"/>
          </w:tcPr>
          <w:p w:rsidR="003E3B05" w:rsidRPr="003D7F6D" w:rsidRDefault="003E3B05" w:rsidP="004702AA">
            <w:pPr>
              <w:rPr>
                <w:lang w:val="en-US"/>
              </w:rPr>
            </w:pPr>
          </w:p>
        </w:tc>
        <w:tc>
          <w:tcPr>
            <w:tcW w:w="425" w:type="dxa"/>
          </w:tcPr>
          <w:p w:rsidR="003E3B05" w:rsidRPr="003D7F6D" w:rsidRDefault="003E3B05" w:rsidP="004702AA">
            <w:pPr>
              <w:rPr>
                <w:lang w:val="en-US"/>
              </w:rPr>
            </w:pPr>
          </w:p>
        </w:tc>
        <w:tc>
          <w:tcPr>
            <w:tcW w:w="993" w:type="dxa"/>
          </w:tcPr>
          <w:p w:rsidR="003E3B05" w:rsidRPr="003D7F6D" w:rsidRDefault="003E3B05" w:rsidP="004702AA">
            <w:pPr>
              <w:rPr>
                <w:lang w:val="en-US"/>
              </w:rPr>
            </w:pPr>
          </w:p>
        </w:tc>
      </w:tr>
      <w:tr w:rsidR="003E3B05" w:rsidRPr="006D69F5" w:rsidTr="004702AA">
        <w:tc>
          <w:tcPr>
            <w:tcW w:w="4928" w:type="dxa"/>
          </w:tcPr>
          <w:p w:rsidR="003E3B05" w:rsidRPr="003D7F6D" w:rsidRDefault="003E3B05" w:rsidP="004702AA">
            <w:pPr>
              <w:rPr>
                <w:lang w:val="en-US"/>
              </w:rPr>
            </w:pPr>
          </w:p>
        </w:tc>
        <w:tc>
          <w:tcPr>
            <w:tcW w:w="709" w:type="dxa"/>
          </w:tcPr>
          <w:p w:rsidR="003E3B05" w:rsidRPr="003D7F6D" w:rsidRDefault="003E3B05" w:rsidP="004702AA">
            <w:pPr>
              <w:rPr>
                <w:lang w:val="en-US"/>
              </w:rPr>
            </w:pPr>
          </w:p>
        </w:tc>
        <w:tc>
          <w:tcPr>
            <w:tcW w:w="425" w:type="dxa"/>
          </w:tcPr>
          <w:p w:rsidR="003E3B05" w:rsidRPr="003D7F6D" w:rsidRDefault="003E3B05" w:rsidP="004702AA">
            <w:pPr>
              <w:rPr>
                <w:lang w:val="en-US"/>
              </w:rPr>
            </w:pPr>
          </w:p>
        </w:tc>
        <w:tc>
          <w:tcPr>
            <w:tcW w:w="425" w:type="dxa"/>
          </w:tcPr>
          <w:p w:rsidR="003E3B05" w:rsidRPr="003D7F6D" w:rsidRDefault="003E3B05" w:rsidP="004702AA">
            <w:pPr>
              <w:rPr>
                <w:lang w:val="en-US"/>
              </w:rPr>
            </w:pPr>
          </w:p>
        </w:tc>
        <w:tc>
          <w:tcPr>
            <w:tcW w:w="425" w:type="dxa"/>
          </w:tcPr>
          <w:p w:rsidR="003E3B05" w:rsidRPr="003D7F6D" w:rsidRDefault="003E3B05" w:rsidP="004702AA">
            <w:pPr>
              <w:rPr>
                <w:lang w:val="en-US"/>
              </w:rPr>
            </w:pPr>
          </w:p>
        </w:tc>
        <w:tc>
          <w:tcPr>
            <w:tcW w:w="425" w:type="dxa"/>
          </w:tcPr>
          <w:p w:rsidR="003E3B05" w:rsidRPr="003D7F6D" w:rsidRDefault="003E3B05" w:rsidP="004702AA">
            <w:pPr>
              <w:rPr>
                <w:lang w:val="en-US"/>
              </w:rPr>
            </w:pPr>
          </w:p>
        </w:tc>
        <w:tc>
          <w:tcPr>
            <w:tcW w:w="426" w:type="dxa"/>
          </w:tcPr>
          <w:p w:rsidR="003E3B05" w:rsidRPr="003D7F6D" w:rsidRDefault="003E3B05" w:rsidP="004702AA">
            <w:pPr>
              <w:rPr>
                <w:lang w:val="en-US"/>
              </w:rPr>
            </w:pPr>
          </w:p>
        </w:tc>
        <w:tc>
          <w:tcPr>
            <w:tcW w:w="425" w:type="dxa"/>
          </w:tcPr>
          <w:p w:rsidR="003E3B05" w:rsidRPr="003D7F6D" w:rsidRDefault="003E3B05" w:rsidP="004702AA">
            <w:pPr>
              <w:rPr>
                <w:lang w:val="en-US"/>
              </w:rPr>
            </w:pPr>
          </w:p>
        </w:tc>
        <w:tc>
          <w:tcPr>
            <w:tcW w:w="425" w:type="dxa"/>
          </w:tcPr>
          <w:p w:rsidR="003E3B05" w:rsidRPr="003D7F6D" w:rsidRDefault="003E3B05" w:rsidP="004702AA">
            <w:pPr>
              <w:rPr>
                <w:lang w:val="en-US"/>
              </w:rPr>
            </w:pPr>
          </w:p>
        </w:tc>
        <w:tc>
          <w:tcPr>
            <w:tcW w:w="425" w:type="dxa"/>
          </w:tcPr>
          <w:p w:rsidR="003E3B05" w:rsidRPr="003D7F6D" w:rsidRDefault="003E3B05" w:rsidP="004702AA">
            <w:pPr>
              <w:rPr>
                <w:lang w:val="en-US"/>
              </w:rPr>
            </w:pPr>
          </w:p>
        </w:tc>
        <w:tc>
          <w:tcPr>
            <w:tcW w:w="993" w:type="dxa"/>
          </w:tcPr>
          <w:p w:rsidR="003E3B05" w:rsidRPr="003D7F6D" w:rsidRDefault="003E3B05" w:rsidP="004702AA">
            <w:pPr>
              <w:rPr>
                <w:lang w:val="en-US"/>
              </w:rPr>
            </w:pPr>
          </w:p>
        </w:tc>
      </w:tr>
      <w:tr w:rsidR="003E3B05" w:rsidRPr="006D69F5" w:rsidTr="004702AA">
        <w:tc>
          <w:tcPr>
            <w:tcW w:w="4928" w:type="dxa"/>
          </w:tcPr>
          <w:p w:rsidR="003E3B05" w:rsidRPr="003D7F6D" w:rsidRDefault="003E3B05" w:rsidP="004702AA">
            <w:pPr>
              <w:rPr>
                <w:lang w:val="en-US"/>
              </w:rPr>
            </w:pPr>
          </w:p>
        </w:tc>
        <w:tc>
          <w:tcPr>
            <w:tcW w:w="709" w:type="dxa"/>
          </w:tcPr>
          <w:p w:rsidR="003E3B05" w:rsidRPr="003D7F6D" w:rsidRDefault="003E3B05" w:rsidP="004702AA">
            <w:pPr>
              <w:rPr>
                <w:lang w:val="en-US"/>
              </w:rPr>
            </w:pPr>
          </w:p>
        </w:tc>
        <w:tc>
          <w:tcPr>
            <w:tcW w:w="425" w:type="dxa"/>
          </w:tcPr>
          <w:p w:rsidR="003E3B05" w:rsidRPr="003D7F6D" w:rsidRDefault="003E3B05" w:rsidP="004702AA">
            <w:pPr>
              <w:rPr>
                <w:lang w:val="en-US"/>
              </w:rPr>
            </w:pPr>
          </w:p>
        </w:tc>
        <w:tc>
          <w:tcPr>
            <w:tcW w:w="425" w:type="dxa"/>
          </w:tcPr>
          <w:p w:rsidR="003E3B05" w:rsidRPr="003D7F6D" w:rsidRDefault="003E3B05" w:rsidP="004702AA">
            <w:pPr>
              <w:rPr>
                <w:lang w:val="en-US"/>
              </w:rPr>
            </w:pPr>
          </w:p>
        </w:tc>
        <w:tc>
          <w:tcPr>
            <w:tcW w:w="425" w:type="dxa"/>
          </w:tcPr>
          <w:p w:rsidR="003E3B05" w:rsidRPr="003D7F6D" w:rsidRDefault="003E3B05" w:rsidP="004702AA">
            <w:pPr>
              <w:rPr>
                <w:lang w:val="en-US"/>
              </w:rPr>
            </w:pPr>
          </w:p>
        </w:tc>
        <w:tc>
          <w:tcPr>
            <w:tcW w:w="425" w:type="dxa"/>
          </w:tcPr>
          <w:p w:rsidR="003E3B05" w:rsidRPr="003D7F6D" w:rsidRDefault="003E3B05" w:rsidP="004702AA">
            <w:pPr>
              <w:rPr>
                <w:lang w:val="en-US"/>
              </w:rPr>
            </w:pPr>
          </w:p>
        </w:tc>
        <w:tc>
          <w:tcPr>
            <w:tcW w:w="426" w:type="dxa"/>
          </w:tcPr>
          <w:p w:rsidR="003E3B05" w:rsidRPr="003D7F6D" w:rsidRDefault="003E3B05" w:rsidP="004702AA">
            <w:pPr>
              <w:rPr>
                <w:lang w:val="en-US"/>
              </w:rPr>
            </w:pPr>
          </w:p>
        </w:tc>
        <w:tc>
          <w:tcPr>
            <w:tcW w:w="425" w:type="dxa"/>
          </w:tcPr>
          <w:p w:rsidR="003E3B05" w:rsidRPr="003D7F6D" w:rsidRDefault="003E3B05" w:rsidP="004702AA">
            <w:pPr>
              <w:rPr>
                <w:lang w:val="en-US"/>
              </w:rPr>
            </w:pPr>
          </w:p>
        </w:tc>
        <w:tc>
          <w:tcPr>
            <w:tcW w:w="425" w:type="dxa"/>
          </w:tcPr>
          <w:p w:rsidR="003E3B05" w:rsidRPr="003D7F6D" w:rsidRDefault="003E3B05" w:rsidP="004702AA">
            <w:pPr>
              <w:rPr>
                <w:lang w:val="en-US"/>
              </w:rPr>
            </w:pPr>
          </w:p>
        </w:tc>
        <w:tc>
          <w:tcPr>
            <w:tcW w:w="425" w:type="dxa"/>
          </w:tcPr>
          <w:p w:rsidR="003E3B05" w:rsidRPr="003D7F6D" w:rsidRDefault="003E3B05" w:rsidP="004702AA">
            <w:pPr>
              <w:rPr>
                <w:lang w:val="en-US"/>
              </w:rPr>
            </w:pPr>
          </w:p>
        </w:tc>
        <w:tc>
          <w:tcPr>
            <w:tcW w:w="993" w:type="dxa"/>
          </w:tcPr>
          <w:p w:rsidR="003E3B05" w:rsidRPr="003D7F6D" w:rsidRDefault="003E3B05" w:rsidP="004702AA">
            <w:pPr>
              <w:rPr>
                <w:lang w:val="en-US"/>
              </w:rPr>
            </w:pPr>
          </w:p>
        </w:tc>
      </w:tr>
      <w:tr w:rsidR="003E3B05" w:rsidRPr="006D69F5" w:rsidTr="004702AA">
        <w:tc>
          <w:tcPr>
            <w:tcW w:w="4928" w:type="dxa"/>
          </w:tcPr>
          <w:p w:rsidR="003E3B05" w:rsidRPr="003D7F6D" w:rsidRDefault="003E3B05" w:rsidP="004702AA">
            <w:pPr>
              <w:rPr>
                <w:lang w:val="en-US"/>
              </w:rPr>
            </w:pPr>
          </w:p>
        </w:tc>
        <w:tc>
          <w:tcPr>
            <w:tcW w:w="709" w:type="dxa"/>
          </w:tcPr>
          <w:p w:rsidR="003E3B05" w:rsidRPr="003D7F6D" w:rsidRDefault="003E3B05" w:rsidP="004702AA">
            <w:pPr>
              <w:rPr>
                <w:lang w:val="en-US"/>
              </w:rPr>
            </w:pPr>
          </w:p>
        </w:tc>
        <w:tc>
          <w:tcPr>
            <w:tcW w:w="425" w:type="dxa"/>
          </w:tcPr>
          <w:p w:rsidR="003E3B05" w:rsidRPr="003D7F6D" w:rsidRDefault="003E3B05" w:rsidP="004702AA">
            <w:pPr>
              <w:rPr>
                <w:lang w:val="en-US"/>
              </w:rPr>
            </w:pPr>
          </w:p>
        </w:tc>
        <w:tc>
          <w:tcPr>
            <w:tcW w:w="425" w:type="dxa"/>
          </w:tcPr>
          <w:p w:rsidR="003E3B05" w:rsidRPr="003D7F6D" w:rsidRDefault="003E3B05" w:rsidP="004702AA">
            <w:pPr>
              <w:rPr>
                <w:lang w:val="en-US"/>
              </w:rPr>
            </w:pPr>
          </w:p>
        </w:tc>
        <w:tc>
          <w:tcPr>
            <w:tcW w:w="425" w:type="dxa"/>
          </w:tcPr>
          <w:p w:rsidR="003E3B05" w:rsidRPr="003D7F6D" w:rsidRDefault="003E3B05" w:rsidP="004702AA">
            <w:pPr>
              <w:rPr>
                <w:lang w:val="en-US"/>
              </w:rPr>
            </w:pPr>
          </w:p>
        </w:tc>
        <w:tc>
          <w:tcPr>
            <w:tcW w:w="425" w:type="dxa"/>
          </w:tcPr>
          <w:p w:rsidR="003E3B05" w:rsidRPr="003D7F6D" w:rsidRDefault="003E3B05" w:rsidP="004702AA">
            <w:pPr>
              <w:rPr>
                <w:lang w:val="en-US"/>
              </w:rPr>
            </w:pPr>
          </w:p>
        </w:tc>
        <w:tc>
          <w:tcPr>
            <w:tcW w:w="426" w:type="dxa"/>
          </w:tcPr>
          <w:p w:rsidR="003E3B05" w:rsidRPr="003D7F6D" w:rsidRDefault="003E3B05" w:rsidP="004702AA">
            <w:pPr>
              <w:rPr>
                <w:lang w:val="en-US"/>
              </w:rPr>
            </w:pPr>
          </w:p>
        </w:tc>
        <w:tc>
          <w:tcPr>
            <w:tcW w:w="425" w:type="dxa"/>
          </w:tcPr>
          <w:p w:rsidR="003E3B05" w:rsidRPr="003D7F6D" w:rsidRDefault="003E3B05" w:rsidP="004702AA">
            <w:pPr>
              <w:rPr>
                <w:lang w:val="en-US"/>
              </w:rPr>
            </w:pPr>
          </w:p>
        </w:tc>
        <w:tc>
          <w:tcPr>
            <w:tcW w:w="425" w:type="dxa"/>
          </w:tcPr>
          <w:p w:rsidR="003E3B05" w:rsidRPr="003D7F6D" w:rsidRDefault="003E3B05" w:rsidP="004702AA">
            <w:pPr>
              <w:rPr>
                <w:lang w:val="en-US"/>
              </w:rPr>
            </w:pPr>
          </w:p>
        </w:tc>
        <w:tc>
          <w:tcPr>
            <w:tcW w:w="425" w:type="dxa"/>
          </w:tcPr>
          <w:p w:rsidR="003E3B05" w:rsidRPr="003D7F6D" w:rsidRDefault="003E3B05" w:rsidP="004702AA">
            <w:pPr>
              <w:rPr>
                <w:lang w:val="en-US"/>
              </w:rPr>
            </w:pPr>
          </w:p>
        </w:tc>
        <w:tc>
          <w:tcPr>
            <w:tcW w:w="993" w:type="dxa"/>
          </w:tcPr>
          <w:p w:rsidR="003E3B05" w:rsidRPr="003D7F6D" w:rsidRDefault="003E3B05" w:rsidP="004702AA">
            <w:pPr>
              <w:rPr>
                <w:lang w:val="en-US"/>
              </w:rPr>
            </w:pPr>
          </w:p>
        </w:tc>
      </w:tr>
      <w:tr w:rsidR="003E3B05" w:rsidRPr="006D69F5" w:rsidTr="004702AA">
        <w:tc>
          <w:tcPr>
            <w:tcW w:w="4928" w:type="dxa"/>
          </w:tcPr>
          <w:p w:rsidR="003E3B05" w:rsidRPr="003D7F6D" w:rsidRDefault="003E3B05" w:rsidP="004702AA">
            <w:pPr>
              <w:rPr>
                <w:lang w:val="en-US"/>
              </w:rPr>
            </w:pPr>
          </w:p>
        </w:tc>
        <w:tc>
          <w:tcPr>
            <w:tcW w:w="709" w:type="dxa"/>
          </w:tcPr>
          <w:p w:rsidR="003E3B05" w:rsidRPr="003D7F6D" w:rsidRDefault="003E3B05" w:rsidP="004702AA">
            <w:pPr>
              <w:rPr>
                <w:lang w:val="en-US"/>
              </w:rPr>
            </w:pPr>
          </w:p>
        </w:tc>
        <w:tc>
          <w:tcPr>
            <w:tcW w:w="425" w:type="dxa"/>
          </w:tcPr>
          <w:p w:rsidR="003E3B05" w:rsidRPr="003D7F6D" w:rsidRDefault="003E3B05" w:rsidP="004702AA">
            <w:pPr>
              <w:rPr>
                <w:lang w:val="en-US"/>
              </w:rPr>
            </w:pPr>
          </w:p>
        </w:tc>
        <w:tc>
          <w:tcPr>
            <w:tcW w:w="425" w:type="dxa"/>
          </w:tcPr>
          <w:p w:rsidR="003E3B05" w:rsidRPr="003D7F6D" w:rsidRDefault="003E3B05" w:rsidP="004702AA">
            <w:pPr>
              <w:rPr>
                <w:lang w:val="en-US"/>
              </w:rPr>
            </w:pPr>
          </w:p>
        </w:tc>
        <w:tc>
          <w:tcPr>
            <w:tcW w:w="425" w:type="dxa"/>
          </w:tcPr>
          <w:p w:rsidR="003E3B05" w:rsidRPr="003D7F6D" w:rsidRDefault="003E3B05" w:rsidP="004702AA">
            <w:pPr>
              <w:rPr>
                <w:lang w:val="en-US"/>
              </w:rPr>
            </w:pPr>
          </w:p>
        </w:tc>
        <w:tc>
          <w:tcPr>
            <w:tcW w:w="425" w:type="dxa"/>
          </w:tcPr>
          <w:p w:rsidR="003E3B05" w:rsidRPr="003D7F6D" w:rsidRDefault="003E3B05" w:rsidP="004702AA">
            <w:pPr>
              <w:rPr>
                <w:lang w:val="en-US"/>
              </w:rPr>
            </w:pPr>
          </w:p>
        </w:tc>
        <w:tc>
          <w:tcPr>
            <w:tcW w:w="426" w:type="dxa"/>
          </w:tcPr>
          <w:p w:rsidR="003E3B05" w:rsidRPr="003D7F6D" w:rsidRDefault="003E3B05" w:rsidP="004702AA">
            <w:pPr>
              <w:rPr>
                <w:lang w:val="en-US"/>
              </w:rPr>
            </w:pPr>
          </w:p>
        </w:tc>
        <w:tc>
          <w:tcPr>
            <w:tcW w:w="425" w:type="dxa"/>
          </w:tcPr>
          <w:p w:rsidR="003E3B05" w:rsidRPr="003D7F6D" w:rsidRDefault="003E3B05" w:rsidP="004702AA">
            <w:pPr>
              <w:rPr>
                <w:lang w:val="en-US"/>
              </w:rPr>
            </w:pPr>
          </w:p>
        </w:tc>
        <w:tc>
          <w:tcPr>
            <w:tcW w:w="425" w:type="dxa"/>
          </w:tcPr>
          <w:p w:rsidR="003E3B05" w:rsidRPr="003D7F6D" w:rsidRDefault="003E3B05" w:rsidP="004702AA">
            <w:pPr>
              <w:rPr>
                <w:lang w:val="en-US"/>
              </w:rPr>
            </w:pPr>
          </w:p>
        </w:tc>
        <w:tc>
          <w:tcPr>
            <w:tcW w:w="425" w:type="dxa"/>
          </w:tcPr>
          <w:p w:rsidR="003E3B05" w:rsidRPr="003D7F6D" w:rsidRDefault="003E3B05" w:rsidP="004702AA">
            <w:pPr>
              <w:rPr>
                <w:lang w:val="en-US"/>
              </w:rPr>
            </w:pPr>
          </w:p>
        </w:tc>
        <w:tc>
          <w:tcPr>
            <w:tcW w:w="993" w:type="dxa"/>
          </w:tcPr>
          <w:p w:rsidR="003E3B05" w:rsidRPr="003D7F6D" w:rsidRDefault="003E3B05" w:rsidP="004702AA">
            <w:pPr>
              <w:rPr>
                <w:lang w:val="en-US"/>
              </w:rPr>
            </w:pPr>
          </w:p>
        </w:tc>
      </w:tr>
    </w:tbl>
    <w:p w:rsidR="003E3B05" w:rsidRPr="003D7F6D" w:rsidRDefault="003E3B05" w:rsidP="003E3B05">
      <w:pPr>
        <w:rPr>
          <w:lang w:val="en-US"/>
        </w:rPr>
      </w:pPr>
    </w:p>
    <w:p w:rsidR="003E3B05" w:rsidRDefault="003E3B05" w:rsidP="003E3B05">
      <w:r>
        <w:t>Sarakkeeseen CC merkitään Profiileista riippumattomaan kopiointi, jakelu ja esittämisoikeuteen mahdollisesti liitettävä yksi tai useampi ehto (</w:t>
      </w:r>
      <w:proofErr w:type="spellStart"/>
      <w:r>
        <w:t>by</w:t>
      </w:r>
      <w:proofErr w:type="spellEnd"/>
      <w:r>
        <w:t xml:space="preserve">=nimi mainittava, </w:t>
      </w:r>
      <w:proofErr w:type="spellStart"/>
      <w:r>
        <w:t>nc</w:t>
      </w:r>
      <w:proofErr w:type="spellEnd"/>
      <w:r>
        <w:t xml:space="preserve">=ei kaupalliseen käyttöön, </w:t>
      </w:r>
      <w:proofErr w:type="spellStart"/>
      <w:r>
        <w:t>nd</w:t>
      </w:r>
      <w:proofErr w:type="spellEnd"/>
      <w:r>
        <w:t xml:space="preserve">=ei jälkiperäisiä, </w:t>
      </w:r>
      <w:proofErr w:type="spellStart"/>
      <w:r>
        <w:t>sa</w:t>
      </w:r>
      <w:proofErr w:type="spellEnd"/>
      <w:r>
        <w:t xml:space="preserve">=sama lisenssi). </w:t>
      </w:r>
    </w:p>
    <w:p w:rsidR="003E3B05" w:rsidRDefault="003E3B05" w:rsidP="003E3B05"/>
    <w:p w:rsidR="003E3B05" w:rsidRDefault="003E3B05" w:rsidP="003E3B05">
      <w:r>
        <w:t xml:space="preserve">Sarakkeeseen Raportoiva toimielin merkitään B, joka viittaa INSPIRE - Peruskäyttölupaan </w:t>
      </w:r>
      <w:r w:rsidRPr="000B23A5">
        <w:t>(teksti jäljempänä)</w:t>
      </w:r>
      <w:r>
        <w:t>. Muihin eri Profiilien mukaisiin sarakkeisiin merkitään C, kun kopiointi- ja muokkausoikeus annetaan Hyödyntäjälle kyseisen Profiilin mukaisiin tehtäviin.</w:t>
      </w:r>
    </w:p>
    <w:p w:rsidR="003E3B05" w:rsidRDefault="003E3B05" w:rsidP="003E3B05"/>
    <w:p w:rsidR="003E3B05" w:rsidRDefault="003E3B05" w:rsidP="003E3B05">
      <w:r>
        <w:t>Sopimuksen mukaan Tiedontuottaja voi lisätä uusia Tuotteita taulukkoa vastaavine käyttöoikeustietoineen Latauspalveluun Paikkatietoikkunassa.</w:t>
      </w:r>
    </w:p>
    <w:p w:rsidR="003E3B05" w:rsidRDefault="003E3B05" w:rsidP="003E3B05"/>
    <w:p w:rsidR="00F06658" w:rsidRDefault="003E3B05">
      <w:r>
        <w:t>Sopimusosapuolet voivat sopia myös muiden Profiilien ja Lisenssien tyyppien käytöstä</w:t>
      </w:r>
    </w:p>
    <w:p w:rsidR="00F06658" w:rsidRDefault="00F06658"/>
    <w:p w:rsidR="00F06658" w:rsidRDefault="00F06658">
      <w:pPr>
        <w:sectPr w:rsidR="00F06658" w:rsidSect="00E34CF1">
          <w:headerReference w:type="default" r:id="rId24"/>
          <w:pgSz w:w="11906" w:h="16838" w:code="9"/>
          <w:pgMar w:top="567" w:right="794" w:bottom="567" w:left="1134" w:header="567" w:footer="567" w:gutter="0"/>
          <w:cols w:space="708"/>
          <w:docGrid w:linePitch="360"/>
        </w:sectPr>
      </w:pPr>
    </w:p>
    <w:p w:rsidR="00330DC2" w:rsidRDefault="00330DC2" w:rsidP="00F06658"/>
    <w:p w:rsidR="00F06658" w:rsidRPr="008B6ECB" w:rsidRDefault="00F06658" w:rsidP="00F06658">
      <w:pPr>
        <w:pStyle w:val="Otsikko1"/>
        <w:rPr>
          <w:rFonts w:eastAsia="Calibri" w:cs="Calibri"/>
          <w:sz w:val="22"/>
          <w:szCs w:val="22"/>
        </w:rPr>
      </w:pPr>
      <w:r>
        <w:t>Täydentävä liite</w:t>
      </w:r>
      <w:r w:rsidR="007E636C">
        <w:t xml:space="preserve"> 6</w:t>
      </w:r>
      <w:r>
        <w:t>: Karttajulkaisu</w:t>
      </w:r>
      <w:r>
        <w:br/>
        <w:t>Sopimukseen</w:t>
      </w:r>
      <w:r w:rsidRPr="00DF2859">
        <w:t xml:space="preserve"> </w:t>
      </w:r>
      <w:r w:rsidRPr="005311E8">
        <w:t>paikkatietoinfrastruktuurin verkkopalvelujen tarjoamisesta</w:t>
      </w:r>
      <w:r>
        <w:br/>
      </w:r>
    </w:p>
    <w:p w:rsidR="00F06658" w:rsidRDefault="00F06658" w:rsidP="00F06658">
      <w:pPr>
        <w:pStyle w:val="Luettelokappale"/>
        <w:tabs>
          <w:tab w:val="clear" w:pos="1298"/>
          <w:tab w:val="clear" w:pos="2591"/>
          <w:tab w:val="left" w:pos="426"/>
          <w:tab w:val="left" w:pos="1418"/>
        </w:tabs>
        <w:ind w:left="0"/>
      </w:pPr>
      <w:r>
        <w:t xml:space="preserve">Sopimusosapuolet </w:t>
      </w:r>
      <w:r w:rsidRPr="005311E8">
        <w:t xml:space="preserve">Paikkatietoa hallinnoiva viranomainen [organisaation nimi] </w:t>
      </w:r>
      <w:r>
        <w:br/>
      </w:r>
      <w:r w:rsidRPr="005311E8">
        <w:t>(jäljempänä Tiedontuottaja) ja Maanmittauslaitos (jäljempänä MML)</w:t>
      </w:r>
      <w:r>
        <w:t xml:space="preserve"> </w:t>
      </w:r>
    </w:p>
    <w:p w:rsidR="00F06658" w:rsidRDefault="00F06658" w:rsidP="00F06658">
      <w:pPr>
        <w:pStyle w:val="Luettelokappale"/>
        <w:numPr>
          <w:ilvl w:val="0"/>
          <w:numId w:val="16"/>
        </w:numPr>
        <w:tabs>
          <w:tab w:val="clear" w:pos="1298"/>
          <w:tab w:val="clear" w:pos="2591"/>
          <w:tab w:val="left" w:pos="426"/>
          <w:tab w:val="left" w:pos="709"/>
        </w:tabs>
      </w:pPr>
      <w:r>
        <w:t xml:space="preserve">ovat aiemmin allekirjoittaneet sopimuksen </w:t>
      </w:r>
      <w:r w:rsidRPr="005311E8">
        <w:t>paikkatietoinfrastruktuurin verkkopalvelujen tarjoamisesta</w:t>
      </w:r>
      <w:r>
        <w:t xml:space="preserve"> ja </w:t>
      </w:r>
    </w:p>
    <w:p w:rsidR="00F06658" w:rsidRDefault="00F06658" w:rsidP="00F06658">
      <w:pPr>
        <w:pStyle w:val="Luettelokappale"/>
        <w:numPr>
          <w:ilvl w:val="0"/>
          <w:numId w:val="16"/>
        </w:numPr>
        <w:tabs>
          <w:tab w:val="clear" w:pos="1298"/>
          <w:tab w:val="clear" w:pos="2591"/>
          <w:tab w:val="left" w:pos="426"/>
          <w:tab w:val="left" w:pos="709"/>
        </w:tabs>
      </w:pPr>
      <w:r>
        <w:t xml:space="preserve">ovat nyt täydentäneet sopimusta hyväksymällä seuraavat asiat sekä allekirjoituksia seuraavan liitteen 6 mukaiset Karttajulkaisun käyttöehdot </w:t>
      </w:r>
    </w:p>
    <w:p w:rsidR="00F06658" w:rsidRDefault="00F06658" w:rsidP="00F06658">
      <w:pPr>
        <w:pStyle w:val="Luettelokappale"/>
        <w:tabs>
          <w:tab w:val="clear" w:pos="1298"/>
          <w:tab w:val="clear" w:pos="2591"/>
          <w:tab w:val="left" w:pos="426"/>
          <w:tab w:val="left" w:pos="1418"/>
        </w:tabs>
        <w:ind w:left="0"/>
      </w:pPr>
    </w:p>
    <w:p w:rsidR="00F06658" w:rsidRDefault="00F06658" w:rsidP="00F06658">
      <w:pPr>
        <w:pStyle w:val="Luettelokappale"/>
        <w:tabs>
          <w:tab w:val="clear" w:pos="1298"/>
          <w:tab w:val="clear" w:pos="2591"/>
          <w:tab w:val="left" w:pos="426"/>
          <w:tab w:val="left" w:pos="1418"/>
        </w:tabs>
        <w:ind w:left="0"/>
      </w:pPr>
      <w:r>
        <w:t xml:space="preserve">Samassa yhteydessä </w:t>
      </w:r>
    </w:p>
    <w:p w:rsidR="00F06658" w:rsidRDefault="00F06658" w:rsidP="00F06658">
      <w:pPr>
        <w:pStyle w:val="Luettelokappale"/>
        <w:numPr>
          <w:ilvl w:val="0"/>
          <w:numId w:val="16"/>
        </w:numPr>
        <w:tabs>
          <w:tab w:val="clear" w:pos="1298"/>
          <w:tab w:val="clear" w:pos="2591"/>
          <w:tab w:val="left" w:pos="426"/>
          <w:tab w:val="left" w:pos="709"/>
        </w:tabs>
      </w:pPr>
      <w:r>
        <w:t xml:space="preserve">MML on täydentänyt sopimuksen liitteen 3, Maanmittauslaitoksen Taustakartat, tietoja kirjaamalla Karttajulkaisun käytön rajoituksia koskevat tiedot ja </w:t>
      </w:r>
    </w:p>
    <w:p w:rsidR="00F06658" w:rsidRPr="005311E8" w:rsidRDefault="00F06658" w:rsidP="00F06658">
      <w:pPr>
        <w:pStyle w:val="Luettelokappale"/>
        <w:numPr>
          <w:ilvl w:val="0"/>
          <w:numId w:val="16"/>
        </w:numPr>
        <w:tabs>
          <w:tab w:val="clear" w:pos="1298"/>
          <w:tab w:val="clear" w:pos="2591"/>
          <w:tab w:val="left" w:pos="426"/>
          <w:tab w:val="left" w:pos="709"/>
        </w:tabs>
      </w:pPr>
      <w:r>
        <w:t>Tiedontuottaja on täydentänyt sopimuksen liitteen 2, Tiedontuottajan Tuotteet Karttapalveluun,</w:t>
      </w:r>
      <w:r w:rsidRPr="005A7BC8">
        <w:t xml:space="preserve"> </w:t>
      </w:r>
      <w:r>
        <w:t>tietoja tekemällä uuteen Julkaisu-sarakkeeseen merkinnän niiden Tiedontuottajan Tuotteiden kohdalla, jotka ovat käytettävissä irrotetussa Karttaikkunassa liitteen 6 Karttajulkaisun käyttöehtojen mukaisesti.</w:t>
      </w:r>
    </w:p>
    <w:p w:rsidR="00F06658" w:rsidRDefault="00F06658" w:rsidP="00F06658"/>
    <w:p w:rsidR="00F06658" w:rsidRDefault="00F06658" w:rsidP="00F06658">
      <w:r>
        <w:t xml:space="preserve">Laajennuksena kohtaan Määritelmät lisätään: </w:t>
      </w:r>
    </w:p>
    <w:p w:rsidR="00F06658" w:rsidRDefault="00F06658" w:rsidP="00F06658"/>
    <w:p w:rsidR="00F06658" w:rsidRDefault="00F06658" w:rsidP="00F06658">
      <w:r w:rsidRPr="00857E2A">
        <w:rPr>
          <w:b/>
          <w:i/>
        </w:rPr>
        <w:t>karttajulkaisulla</w:t>
      </w:r>
      <w:r>
        <w:t xml:space="preserve"> tarkoitetaan paikkatietoportaalin toimintoja, joiden avulla julkaisija voi määritellä portaalista irrotetun, julkaistavan, karttapalvelua tarjoavan karttaikkunan sisällön ja toiminnot</w:t>
      </w:r>
    </w:p>
    <w:p w:rsidR="00F06658" w:rsidRDefault="00F06658" w:rsidP="00F06658"/>
    <w:p w:rsidR="00F06658" w:rsidRDefault="00F06658" w:rsidP="00F06658">
      <w:r>
        <w:t xml:space="preserve">Laajennuksena kohtaan Sopimuksen kohde lisätään: </w:t>
      </w:r>
    </w:p>
    <w:p w:rsidR="00F06658" w:rsidRDefault="00F06658" w:rsidP="00F06658">
      <w:pPr>
        <w:rPr>
          <w:u w:val="single"/>
        </w:rPr>
      </w:pPr>
    </w:p>
    <w:p w:rsidR="00F06658" w:rsidRPr="00D20A33" w:rsidRDefault="00F06658" w:rsidP="00F06658">
      <w:pPr>
        <w:rPr>
          <w:u w:val="single"/>
        </w:rPr>
      </w:pPr>
      <w:r w:rsidRPr="00D20A33">
        <w:rPr>
          <w:u w:val="single"/>
        </w:rPr>
        <w:t>Karttajulkaisu</w:t>
      </w:r>
      <w:r>
        <w:rPr>
          <w:u w:val="single"/>
        </w:rPr>
        <w:t>toiminnot</w:t>
      </w:r>
    </w:p>
    <w:p w:rsidR="00F06658" w:rsidRDefault="00F06658" w:rsidP="00F06658"/>
    <w:p w:rsidR="00F06658" w:rsidRDefault="00F06658" w:rsidP="00F06658">
      <w:r w:rsidRPr="005311E8">
        <w:t xml:space="preserve">MML tarjoaa osana Paikkatietoikkunaa </w:t>
      </w:r>
      <w:r>
        <w:t>rekisteröityneille käyttäjille rajoitettuun maksuttomaan käyttöön toiminnon (jäljempänä Karttajulkaisu)</w:t>
      </w:r>
      <w:r w:rsidRPr="005311E8">
        <w:t xml:space="preserve">, jonka avulla </w:t>
      </w:r>
      <w:r>
        <w:t>sen käyttäjä (jäljempänä Julkaisija)</w:t>
      </w:r>
      <w:r w:rsidRPr="005311E8">
        <w:t xml:space="preserve"> voi määritellä verkkosivuil</w:t>
      </w:r>
      <w:r>
        <w:t>lee</w:t>
      </w:r>
      <w:r w:rsidRPr="005311E8">
        <w:t xml:space="preserve">n </w:t>
      </w:r>
      <w:r>
        <w:t>irrotetun, julkaistavan k</w:t>
      </w:r>
      <w:r w:rsidRPr="005311E8">
        <w:t>arttaikkunan</w:t>
      </w:r>
      <w:r>
        <w:t xml:space="preserve"> (jäljempänä Julkaistu karttaikkuna)</w:t>
      </w:r>
      <w:r w:rsidRPr="005311E8">
        <w:t xml:space="preserve"> toiminnot ja sisällön</w:t>
      </w:r>
      <w:r>
        <w:t xml:space="preserve"> sekä saada koodin, jonka avulla Julkaistu karttaikkuna toimii</w:t>
      </w:r>
      <w:r w:rsidRPr="005311E8">
        <w:t>.</w:t>
      </w:r>
      <w:r>
        <w:t xml:space="preserve"> Julkaistua karttaikkunaa koskevat aiemmin kirjatut sopimuksen liitteen 1 mukaiset Karttapalvelun käyttöehdot.</w:t>
      </w:r>
    </w:p>
    <w:p w:rsidR="00F06658" w:rsidRDefault="00F06658" w:rsidP="00F06658"/>
    <w:p w:rsidR="00F06658" w:rsidRDefault="00F06658" w:rsidP="00F06658">
      <w:r w:rsidRPr="005311E8">
        <w:t xml:space="preserve">MML </w:t>
      </w:r>
      <w:r>
        <w:t xml:space="preserve">sitoutuu rajoitetusti </w:t>
      </w:r>
      <w:r w:rsidRPr="005311E8">
        <w:t>tarjo</w:t>
      </w:r>
      <w:r>
        <w:t>amaan</w:t>
      </w:r>
      <w:r w:rsidRPr="005311E8">
        <w:t xml:space="preserve"> toteuttamansa katselupalvelun kautta saatavilla olevia karttakuvia (MML:n Taustakartat), liite </w:t>
      </w:r>
      <w:r>
        <w:t>3</w:t>
      </w:r>
      <w:r w:rsidRPr="005311E8">
        <w:t xml:space="preserve">, selattavaksi </w:t>
      </w:r>
      <w:r>
        <w:t>Karttajulkaisun avulla Julkaistussa k</w:t>
      </w:r>
      <w:r w:rsidRPr="005311E8">
        <w:t xml:space="preserve">arttaikkunassa. </w:t>
      </w:r>
      <w:r>
        <w:t xml:space="preserve"> </w:t>
      </w:r>
    </w:p>
    <w:p w:rsidR="00F06658" w:rsidRDefault="00F06658" w:rsidP="00F06658">
      <w:r>
        <w:t>MML kirjaa liitteessä 3 kunkin Taustakartan osalta julkaisijakohtaisen Julkaistujen karttaikkunoiden sallittujen palvelupyyntöjen enimmäismäärän viikossa.</w:t>
      </w:r>
    </w:p>
    <w:p w:rsidR="00F06658" w:rsidRDefault="00F06658" w:rsidP="00F06658"/>
    <w:p w:rsidR="00F06658" w:rsidRDefault="00F06658" w:rsidP="00F06658">
      <w:r w:rsidRPr="005311E8">
        <w:t xml:space="preserve">Tiedontuottajan </w:t>
      </w:r>
      <w:r>
        <w:t xml:space="preserve">Tuotteet </w:t>
      </w:r>
      <w:r w:rsidRPr="005311E8">
        <w:t xml:space="preserve">tarjotaan </w:t>
      </w:r>
      <w:r>
        <w:t>liitteessä 2</w:t>
      </w:r>
      <w:r w:rsidRPr="005311E8">
        <w:t xml:space="preserve"> </w:t>
      </w:r>
      <w:r>
        <w:t xml:space="preserve">kirjattujen rajoitusten </w:t>
      </w:r>
      <w:r w:rsidRPr="005311E8">
        <w:t xml:space="preserve">mukaisesti ja liitteen 1 </w:t>
      </w:r>
      <w:r>
        <w:t xml:space="preserve">Karttapalvelun </w:t>
      </w:r>
      <w:r w:rsidRPr="005311E8">
        <w:t xml:space="preserve">käyttöehtojen puitteissa käyttäjien selattavaksi </w:t>
      </w:r>
      <w:r>
        <w:t>Karttajulkaisun avulla Julkaistussa k</w:t>
      </w:r>
      <w:r w:rsidRPr="005311E8">
        <w:t>arttaikkunassa.</w:t>
      </w:r>
      <w:r w:rsidRPr="009D1DA0">
        <w:t xml:space="preserve"> </w:t>
      </w:r>
      <w:r>
        <w:t>Tiedontuottaja kirjaa liitteessä 2 kunkin Tiedontuottajan Tuotteen osalta julkaisijakohtaisen Julkaistujen karttaikkunoiden sallittujen palvelupyyntöjen enimmäismäärän viikossa.</w:t>
      </w:r>
    </w:p>
    <w:p w:rsidR="00F06658" w:rsidRDefault="00F06658" w:rsidP="00F06658"/>
    <w:p w:rsidR="00F06658" w:rsidRDefault="00F06658" w:rsidP="00F06658">
      <w:r>
        <w:t xml:space="preserve">Karttajulkaisun käytön rajoituksia koskevat tiedot julkaistaan Paikkatietoikkunassa. </w:t>
      </w:r>
    </w:p>
    <w:p w:rsidR="00F06658" w:rsidRDefault="00F06658" w:rsidP="00F06658">
      <w:r>
        <w:t>MML voi halutessaan muuttaa rajoituksia koskevia tietoja MML:n Taustakarttojen osalta.</w:t>
      </w:r>
    </w:p>
    <w:p w:rsidR="00F06658" w:rsidRDefault="00F06658" w:rsidP="00F06658">
      <w:r>
        <w:t>Tiedontuottaja voi halutessaan muuttaa rajoituksia koskevia tietoja Tiedontuottajan Tuotteen osalta.</w:t>
      </w:r>
    </w:p>
    <w:p w:rsidR="00F06658" w:rsidRDefault="00F06658" w:rsidP="00F06658"/>
    <w:p w:rsidR="00F06658" w:rsidRDefault="00F06658" w:rsidP="00F06658">
      <w:r>
        <w:t xml:space="preserve">Karttajulkaisun käytön seurantatietoina Paikkatietoikkunassa julkaistaan kunkin Julkaistun karttaikkunan lähettämien palvelupyyntöjen määrä. </w:t>
      </w:r>
    </w:p>
    <w:p w:rsidR="00F06658" w:rsidRDefault="00F06658" w:rsidP="00F06658"/>
    <w:p w:rsidR="00F06658" w:rsidRDefault="00F06658" w:rsidP="00F06658">
      <w:r>
        <w:t xml:space="preserve">Sopimuksessa kirjattujen osapuolten vastuiden lisäksi MML vastaa siitä, että </w:t>
      </w:r>
    </w:p>
    <w:p w:rsidR="00F06658" w:rsidRDefault="00F06658" w:rsidP="00F06658">
      <w:pPr>
        <w:numPr>
          <w:ilvl w:val="0"/>
          <w:numId w:val="15"/>
        </w:numPr>
        <w:tabs>
          <w:tab w:val="clear" w:pos="1298"/>
          <w:tab w:val="left" w:pos="709"/>
        </w:tabs>
      </w:pPr>
      <w:r w:rsidRPr="005311E8">
        <w:t xml:space="preserve">Paikkatietoikkunassa tunnistettu ja kirjautunut </w:t>
      </w:r>
      <w:r>
        <w:t>käyttäjä joutuu hyväksymään liitteen 6</w:t>
      </w:r>
      <w:r w:rsidRPr="005311E8">
        <w:t xml:space="preserve"> mukaiset </w:t>
      </w:r>
      <w:r>
        <w:t xml:space="preserve">Karttajulkaisun käyttöehdot ennen kuin voi käyttää Karttajulkaisua ja että </w:t>
      </w:r>
    </w:p>
    <w:p w:rsidR="00F06658" w:rsidRDefault="00F06658" w:rsidP="00F06658">
      <w:pPr>
        <w:tabs>
          <w:tab w:val="clear" w:pos="1298"/>
          <w:tab w:val="left" w:pos="709"/>
        </w:tabs>
        <w:ind w:left="720"/>
      </w:pPr>
    </w:p>
    <w:p w:rsidR="00F06658" w:rsidRDefault="00F06658" w:rsidP="00F06658">
      <w:pPr>
        <w:numPr>
          <w:ilvl w:val="0"/>
          <w:numId w:val="15"/>
        </w:numPr>
        <w:tabs>
          <w:tab w:val="clear" w:pos="1298"/>
          <w:tab w:val="left" w:pos="709"/>
        </w:tabs>
      </w:pPr>
      <w:r>
        <w:lastRenderedPageBreak/>
        <w:t>Julkaistussa</w:t>
      </w:r>
      <w:r w:rsidRPr="005311E8">
        <w:t xml:space="preserve"> </w:t>
      </w:r>
      <w:r>
        <w:t>k</w:t>
      </w:r>
      <w:r w:rsidRPr="005311E8">
        <w:t>arttaikkunassa liitteen 1 mukaiset Karttapalvelun käyttöehdot ovat helposti käyttäjän saatavilla ja tutustuttavissa</w:t>
      </w:r>
      <w:r>
        <w:t xml:space="preserve"> ja että</w:t>
      </w:r>
    </w:p>
    <w:p w:rsidR="00F06658" w:rsidRDefault="00F06658" w:rsidP="00F06658">
      <w:pPr>
        <w:numPr>
          <w:ilvl w:val="0"/>
          <w:numId w:val="15"/>
        </w:numPr>
        <w:tabs>
          <w:tab w:val="clear" w:pos="1298"/>
          <w:tab w:val="left" w:pos="709"/>
        </w:tabs>
      </w:pPr>
      <w:r>
        <w:t>Julkaistut karttaikkunat linkitetään Paikkatietoikkunaan, jossa julkaistaan niiden lähettämien palvelupyyntöjen määrät</w:t>
      </w:r>
    </w:p>
    <w:p w:rsidR="00F06658" w:rsidRDefault="00F06658" w:rsidP="00F06658">
      <w:pPr>
        <w:numPr>
          <w:ilvl w:val="0"/>
          <w:numId w:val="15"/>
        </w:numPr>
        <w:tabs>
          <w:tab w:val="clear" w:pos="1298"/>
          <w:tab w:val="left" w:pos="709"/>
        </w:tabs>
      </w:pPr>
      <w:r>
        <w:t>Paikkatietoikkuna ei välitä Karttajulkaisun avulla Julkaistun karttaikkunan palvelupyyntöä eteenpäin, mikäli kyseisen Julkaisijan osalta asetettu palvelupyyntöjen enimmäismäärä on edellisen vuorokauden päättyessä ylittynyt</w:t>
      </w:r>
    </w:p>
    <w:p w:rsidR="00F06658" w:rsidRDefault="00F06658" w:rsidP="00F06658"/>
    <w:p w:rsidR="00F06658" w:rsidRPr="009D67CC" w:rsidRDefault="00F06658" w:rsidP="00F06658">
      <w:pPr>
        <w:tabs>
          <w:tab w:val="clear" w:pos="1298"/>
          <w:tab w:val="clear" w:pos="2591"/>
          <w:tab w:val="clear" w:pos="3890"/>
          <w:tab w:val="clear" w:pos="5182"/>
          <w:tab w:val="clear" w:pos="6481"/>
          <w:tab w:val="clear" w:pos="7779"/>
          <w:tab w:val="clear" w:pos="9072"/>
          <w:tab w:val="clear" w:pos="10370"/>
        </w:tabs>
        <w:autoSpaceDE w:val="0"/>
        <w:autoSpaceDN w:val="0"/>
        <w:adjustRightInd w:val="0"/>
        <w:rPr>
          <w:rFonts w:cs="Arial"/>
          <w:color w:val="000000"/>
          <w:lang w:eastAsia="fi-FI"/>
        </w:rPr>
      </w:pPr>
      <w:r>
        <w:rPr>
          <w:rFonts w:cs="Arial"/>
          <w:color w:val="000000"/>
          <w:lang w:eastAsia="fi-FI"/>
        </w:rPr>
        <w:t xml:space="preserve">Verkkopalvelusopimuksen mukaan MML ei vastaa </w:t>
      </w:r>
    </w:p>
    <w:p w:rsidR="00F06658" w:rsidRPr="009D67CC" w:rsidRDefault="00F06658" w:rsidP="00F06658">
      <w:pPr>
        <w:numPr>
          <w:ilvl w:val="0"/>
          <w:numId w:val="15"/>
        </w:numPr>
        <w:tabs>
          <w:tab w:val="clear" w:pos="1298"/>
          <w:tab w:val="left" w:pos="709"/>
        </w:tabs>
      </w:pPr>
      <w:r w:rsidRPr="009D67CC">
        <w:t>palvelusta mahdollisesti aiheutuvasta välittömästä tai välillisestä vahingosta edellyttäen, että ei voida osoittaa, että MML olisi sen tahallisesti tai törkeällä huolimattomuudellaan aiheuttaneen.</w:t>
      </w:r>
    </w:p>
    <w:p w:rsidR="00F06658" w:rsidRDefault="00F06658" w:rsidP="00F06658"/>
    <w:p w:rsidR="00F06658" w:rsidRPr="00911E42" w:rsidRDefault="00F06658" w:rsidP="00F06658">
      <w:r w:rsidRPr="00911E42">
        <w:t>Tämä sopimuksen täydennys on voimassa</w:t>
      </w:r>
      <w:r w:rsidR="00AF6157" w:rsidRPr="00911E42">
        <w:t xml:space="preserve"> toistaiseksi</w:t>
      </w:r>
      <w:r w:rsidRPr="00911E42">
        <w:t>, kun kumpikin sopimusosapuoli on sen allekirjoittanut</w:t>
      </w:r>
      <w:r w:rsidR="009C4A32" w:rsidRPr="00911E42">
        <w:t>.</w:t>
      </w:r>
      <w:r w:rsidR="001E433E" w:rsidRPr="00911E42">
        <w:t xml:space="preserve"> Sopimuksen täydennyksen irtisanomiseen, purkamiseen ja erimielisyyksiin sovelletaan samoja ehtoja kuin pääsopimukseen.</w:t>
      </w:r>
    </w:p>
    <w:p w:rsidR="00AF6157" w:rsidRPr="00911E42" w:rsidRDefault="00AF6157" w:rsidP="00F06658">
      <w:pPr>
        <w:pStyle w:val="Otsikko2"/>
      </w:pPr>
    </w:p>
    <w:p w:rsidR="00F06658" w:rsidRPr="00911E42" w:rsidRDefault="00F06658" w:rsidP="00F06658">
      <w:pPr>
        <w:pStyle w:val="Otsikko2"/>
      </w:pPr>
      <w:r w:rsidRPr="00911E42">
        <w:t>Allekirjoitukset</w:t>
      </w:r>
    </w:p>
    <w:p w:rsidR="00F06658" w:rsidRPr="00911E42" w:rsidRDefault="00F06658" w:rsidP="00F06658"/>
    <w:p w:rsidR="00F06658" w:rsidRPr="00911E42" w:rsidRDefault="00F06658" w:rsidP="00F06658">
      <w:r w:rsidRPr="00911E42">
        <w:t>Tätä sopimusta on tehty kaksi samanlaista kappaletta, yksi kummallekin sopimusosapuolelle.</w:t>
      </w:r>
    </w:p>
    <w:p w:rsidR="00F06658" w:rsidRPr="00911E42" w:rsidRDefault="00F06658" w:rsidP="00F06658"/>
    <w:p w:rsidR="001E433E" w:rsidRPr="00911E42" w:rsidRDefault="001E433E" w:rsidP="00F06658">
      <w:r w:rsidRPr="00911E42">
        <w:t>Allekirjoitukset ja nimenselvennykset:</w:t>
      </w:r>
    </w:p>
    <w:p w:rsidR="00F06658" w:rsidRPr="00911E42" w:rsidRDefault="00F06658" w:rsidP="00F06658"/>
    <w:p w:rsidR="001E433E" w:rsidRPr="00911E42" w:rsidRDefault="001E433E" w:rsidP="001E433E">
      <w:r w:rsidRPr="00911E42">
        <w:t>Tiedontuottaja</w:t>
      </w:r>
      <w:r w:rsidRPr="00911E42">
        <w:tab/>
      </w:r>
      <w:r w:rsidRPr="00911E42">
        <w:tab/>
        <w:t xml:space="preserve">                    MML</w:t>
      </w:r>
    </w:p>
    <w:p w:rsidR="001E433E" w:rsidRPr="00911E42" w:rsidRDefault="001E433E" w:rsidP="001E433E"/>
    <w:p w:rsidR="001E433E" w:rsidRPr="00911E42" w:rsidRDefault="001E433E" w:rsidP="001E433E"/>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89"/>
        <w:gridCol w:w="4989"/>
      </w:tblGrid>
      <w:tr w:rsidR="001E433E" w:rsidRPr="00911E42" w:rsidTr="0009021C">
        <w:tc>
          <w:tcPr>
            <w:tcW w:w="5059" w:type="dxa"/>
            <w:tcBorders>
              <w:top w:val="nil"/>
              <w:left w:val="nil"/>
              <w:bottom w:val="nil"/>
              <w:right w:val="nil"/>
            </w:tcBorders>
          </w:tcPr>
          <w:p w:rsidR="001E433E" w:rsidRPr="00911E42" w:rsidRDefault="001E433E" w:rsidP="0009021C"/>
          <w:p w:rsidR="001E433E" w:rsidRPr="00911E42" w:rsidRDefault="001E433E" w:rsidP="0009021C">
            <w:r w:rsidRPr="00911E42">
              <w:t>_______________________________________</w:t>
            </w:r>
          </w:p>
        </w:tc>
        <w:tc>
          <w:tcPr>
            <w:tcW w:w="5059" w:type="dxa"/>
            <w:tcBorders>
              <w:top w:val="nil"/>
              <w:left w:val="nil"/>
              <w:bottom w:val="nil"/>
              <w:right w:val="nil"/>
            </w:tcBorders>
          </w:tcPr>
          <w:p w:rsidR="001E433E" w:rsidRPr="00911E42" w:rsidRDefault="001E433E" w:rsidP="0009021C"/>
          <w:p w:rsidR="001E433E" w:rsidRPr="00911E42" w:rsidRDefault="001E433E" w:rsidP="0009021C">
            <w:r w:rsidRPr="00911E42">
              <w:t>_______________________________________</w:t>
            </w:r>
          </w:p>
        </w:tc>
      </w:tr>
      <w:tr w:rsidR="001E433E" w:rsidRPr="00911E42" w:rsidTr="0009021C">
        <w:tc>
          <w:tcPr>
            <w:tcW w:w="5059" w:type="dxa"/>
            <w:tcBorders>
              <w:top w:val="nil"/>
            </w:tcBorders>
          </w:tcPr>
          <w:p w:rsidR="001E433E" w:rsidRPr="00911E42" w:rsidRDefault="001E433E" w:rsidP="0009021C"/>
          <w:p w:rsidR="001E433E" w:rsidRPr="00911E42" w:rsidRDefault="001E433E" w:rsidP="0009021C"/>
        </w:tc>
        <w:tc>
          <w:tcPr>
            <w:tcW w:w="5059" w:type="dxa"/>
            <w:tcBorders>
              <w:top w:val="nil"/>
            </w:tcBorders>
          </w:tcPr>
          <w:p w:rsidR="001E433E" w:rsidRPr="00911E42" w:rsidRDefault="001E433E" w:rsidP="0009021C"/>
          <w:p w:rsidR="001E433E" w:rsidRPr="00911E42" w:rsidRDefault="001E433E" w:rsidP="0009021C"/>
        </w:tc>
      </w:tr>
    </w:tbl>
    <w:p w:rsidR="001E433E" w:rsidRPr="00911E42" w:rsidRDefault="001E433E" w:rsidP="001E433E"/>
    <w:p w:rsidR="001E433E" w:rsidRPr="00911E42" w:rsidRDefault="001E433E" w:rsidP="001E433E">
      <w:r w:rsidRPr="00911E42">
        <w:tab/>
      </w:r>
      <w:r w:rsidRPr="00911E42">
        <w:tab/>
      </w:r>
      <w:r w:rsidRPr="00911E42">
        <w:tab/>
      </w:r>
      <w:r w:rsidRPr="00911E42">
        <w:tab/>
        <w:t>Jari Reini</w:t>
      </w:r>
    </w:p>
    <w:p w:rsidR="001E433E" w:rsidRPr="00911E42" w:rsidRDefault="001E433E" w:rsidP="001E433E">
      <w:r w:rsidRPr="00911E42">
        <w:t>_______________________________________</w:t>
      </w:r>
      <w:r w:rsidRPr="00911E42">
        <w:tab/>
        <w:t>Osastonjohtaja</w:t>
      </w:r>
    </w:p>
    <w:p w:rsidR="001E433E" w:rsidRDefault="001E433E" w:rsidP="001E433E">
      <w:r w:rsidRPr="00911E42">
        <w:tab/>
      </w:r>
      <w:r w:rsidRPr="00911E42">
        <w:tab/>
      </w:r>
      <w:r w:rsidRPr="00911E42">
        <w:tab/>
      </w:r>
      <w:r w:rsidRPr="00911E42">
        <w:tab/>
        <w:t>Maanmittauslaitos/Paikkatietokeskus</w:t>
      </w:r>
    </w:p>
    <w:p w:rsidR="00F06658" w:rsidRDefault="00F06658" w:rsidP="00F06658"/>
    <w:p w:rsidR="00F06658" w:rsidRPr="005311E8" w:rsidRDefault="00F06658" w:rsidP="00F06658"/>
    <w:p w:rsidR="00F06658" w:rsidRDefault="00F06658" w:rsidP="00F06658"/>
    <w:p w:rsidR="00F06658" w:rsidRDefault="00F06658" w:rsidP="00F06658"/>
    <w:p w:rsidR="00F06658" w:rsidRDefault="00F06658" w:rsidP="00F06658"/>
    <w:p w:rsidR="00F06658" w:rsidRDefault="00F06658" w:rsidP="00F06658">
      <w:pPr>
        <w:pStyle w:val="Otsikko1"/>
      </w:pPr>
      <w:r w:rsidRPr="00AB23EA">
        <w:br w:type="page"/>
      </w:r>
    </w:p>
    <w:p w:rsidR="00F06658" w:rsidRPr="00A470B4" w:rsidRDefault="00F06658" w:rsidP="00F06658">
      <w:pPr>
        <w:pStyle w:val="Otsikko1"/>
      </w:pPr>
      <w:r>
        <w:lastRenderedPageBreak/>
        <w:t xml:space="preserve">Karttajulkaisun käyttöehdot </w:t>
      </w:r>
    </w:p>
    <w:p w:rsidR="00F06658" w:rsidRPr="004242CF" w:rsidRDefault="00F06658" w:rsidP="00F06658">
      <w:pPr>
        <w:tabs>
          <w:tab w:val="clear" w:pos="1298"/>
          <w:tab w:val="clear" w:pos="2591"/>
          <w:tab w:val="clear" w:pos="3890"/>
          <w:tab w:val="clear" w:pos="5182"/>
          <w:tab w:val="clear" w:pos="6481"/>
          <w:tab w:val="clear" w:pos="7779"/>
          <w:tab w:val="clear" w:pos="9072"/>
          <w:tab w:val="clear" w:pos="10370"/>
        </w:tabs>
        <w:spacing w:after="120" w:line="210" w:lineRule="atLeast"/>
        <w:rPr>
          <w:rFonts w:eastAsia="Times New Roman" w:cs="Arial"/>
          <w:lang w:eastAsia="fi-FI"/>
        </w:rPr>
      </w:pPr>
      <w:r w:rsidRPr="004242CF">
        <w:rPr>
          <w:rFonts w:eastAsia="Times New Roman" w:cs="Arial"/>
          <w:lang w:eastAsia="fi-FI"/>
        </w:rPr>
        <w:t xml:space="preserve">Paikkatietoikkuna on Maanmittauslaitoksen ylläpitämä ja osoitteessa www.paikkatietoikkuna.fi tarjoama kansallinen paikkatietoportaali (myöhemmin Paikkatietoikkuna). </w:t>
      </w:r>
    </w:p>
    <w:p w:rsidR="00F06658" w:rsidRPr="004242CF" w:rsidRDefault="00F06658" w:rsidP="00F06658">
      <w:pPr>
        <w:tabs>
          <w:tab w:val="clear" w:pos="1298"/>
          <w:tab w:val="clear" w:pos="2591"/>
          <w:tab w:val="clear" w:pos="3890"/>
          <w:tab w:val="clear" w:pos="5182"/>
          <w:tab w:val="clear" w:pos="6481"/>
          <w:tab w:val="clear" w:pos="7779"/>
          <w:tab w:val="clear" w:pos="9072"/>
          <w:tab w:val="clear" w:pos="10370"/>
        </w:tabs>
        <w:spacing w:after="120" w:line="210" w:lineRule="atLeast"/>
        <w:rPr>
          <w:rFonts w:eastAsia="Times New Roman" w:cs="Arial"/>
          <w:lang w:eastAsia="fi-FI"/>
        </w:rPr>
      </w:pPr>
      <w:r w:rsidRPr="004242CF">
        <w:rPr>
          <w:rFonts w:eastAsia="Times New Roman" w:cs="Arial"/>
          <w:lang w:eastAsia="fi-FI"/>
        </w:rPr>
        <w:t>Osana Paikkatietoikkunaa on tarjolla toiminto (myöhemmin Karttajulkaisu), jonka avulla on mahdollista määritellä ja julkaista Paikkatietoikkunasta irrotettu, verkkosivulle upotettu karttaikkuna. Karttajulkaisu on maksuton näiden käyttöehtojen puitteissa ja saatavilla näiden käyttöehtojen mukaisesti. Paikkatietoikkunasta irrotettua, julkaistua karttaikkunaa (myöhemmin Julkaistu karttaikkuna) koskevat samat käyttöehdot kuin Paikkatietoikkunaa.</w:t>
      </w:r>
    </w:p>
    <w:p w:rsidR="00F06658" w:rsidRPr="004242CF" w:rsidRDefault="00F06658" w:rsidP="00F06658">
      <w:pPr>
        <w:pStyle w:val="Otsikko2"/>
        <w:pBdr>
          <w:top w:val="single" w:sz="4" w:space="1" w:color="auto"/>
          <w:left w:val="single" w:sz="4" w:space="4" w:color="auto"/>
          <w:bottom w:val="single" w:sz="4" w:space="1" w:color="auto"/>
          <w:right w:val="single" w:sz="4" w:space="4" w:color="auto"/>
        </w:pBdr>
        <w:rPr>
          <w:b w:val="0"/>
          <w:sz w:val="22"/>
          <w:szCs w:val="22"/>
        </w:rPr>
      </w:pPr>
      <w:r w:rsidRPr="004242CF">
        <w:rPr>
          <w:b w:val="0"/>
          <w:sz w:val="22"/>
          <w:szCs w:val="22"/>
        </w:rPr>
        <w:t xml:space="preserve">Näissä käyttöehdoissa mainitaan mm., että Paikkatietoikkuna tarjoaa rekisteröityneelle käyttäjälle mahdollisuuden julkaista palvelusta irrotettu karttaikkuna julkisilla maksuttomilla verkkosivuilla, joille pääsyä ei ole rajoitettu. Julkaistun karttaikkunan käyttöä koskevat samat Karttapalvelun käyttöehdot kuin Paikkatietoikkunaa. </w:t>
      </w:r>
      <w:r w:rsidRPr="004242CF">
        <w:rPr>
          <w:b w:val="0"/>
          <w:sz w:val="22"/>
          <w:szCs w:val="22"/>
        </w:rPr>
        <w:br/>
        <w:t xml:space="preserve">Maanmittauslaitos ja paikkatietoaineistojen tuottajat varaavat oikeuden rajoittaa Julkaistun karttaikkunan käyttöä. Maanmittauslaitoksella </w:t>
      </w:r>
      <w:r w:rsidRPr="004242CF">
        <w:rPr>
          <w:rFonts w:cs="Arial"/>
          <w:b w:val="0"/>
          <w:sz w:val="22"/>
          <w:szCs w:val="22"/>
          <w:lang w:eastAsia="fi-FI"/>
        </w:rPr>
        <w:t>on oikeus linkittää Julkaistut karttaikkunat Paikkatietoikkunaan ja julkaista niiden lähettämien palvelupyyntöjen määrät.</w:t>
      </w:r>
    </w:p>
    <w:p w:rsidR="00F06658" w:rsidRPr="009A5AF1" w:rsidRDefault="00F06658" w:rsidP="00F06658">
      <w:pPr>
        <w:pStyle w:val="Otsikko2"/>
        <w:rPr>
          <w:lang w:eastAsia="fi-FI"/>
        </w:rPr>
      </w:pPr>
      <w:r w:rsidRPr="009A5AF1">
        <w:rPr>
          <w:lang w:eastAsia="fi-FI"/>
        </w:rPr>
        <w:t>Osapuolet</w:t>
      </w:r>
    </w:p>
    <w:p w:rsidR="00F06658" w:rsidRDefault="00F06658" w:rsidP="00F06658">
      <w:pPr>
        <w:tabs>
          <w:tab w:val="clear" w:pos="1298"/>
          <w:tab w:val="clear" w:pos="2591"/>
          <w:tab w:val="clear" w:pos="3890"/>
          <w:tab w:val="clear" w:pos="5182"/>
          <w:tab w:val="clear" w:pos="6481"/>
          <w:tab w:val="clear" w:pos="7779"/>
          <w:tab w:val="clear" w:pos="9072"/>
          <w:tab w:val="clear" w:pos="10370"/>
        </w:tabs>
        <w:spacing w:after="120" w:line="210" w:lineRule="atLeast"/>
        <w:rPr>
          <w:rFonts w:eastAsia="Times New Roman" w:cs="Arial"/>
          <w:sz w:val="20"/>
          <w:szCs w:val="15"/>
          <w:lang w:eastAsia="fi-FI"/>
        </w:rPr>
      </w:pPr>
      <w:r w:rsidRPr="004242CF">
        <w:rPr>
          <w:rFonts w:eastAsia="Times New Roman" w:cs="Arial"/>
          <w:lang w:eastAsia="fi-FI"/>
        </w:rPr>
        <w:t>Osapuolina ovat Paikkatietoikkunan rekisteröitynyt käyttäjä, joka on Julkaistun karttaikkunan julkaisija (myöhemmin Julkaisija) ja Paikkatietoikkunan ylläpitäjänä Maanmittauslaitos (myöhemmin MML). MML on tehnyt erilliset sopimukset paikkatietoaineistojen tuottajien (myöhemmin Tiedontuottajat) kanssa karttakuvien ja paikkatietojen (myöhemmin Tuote) tarjoamisesta selattavaksi Julkaistussa karttaikkunassa. Julkaistun karttaikkunan käyttäjää (myöhemmin Käyttäjä) koskevat Paikkatietoikkunan Karttapalvelun käyttöehdot</w:t>
      </w:r>
      <w:r>
        <w:rPr>
          <w:rFonts w:eastAsia="Times New Roman" w:cs="Arial"/>
          <w:sz w:val="20"/>
          <w:szCs w:val="15"/>
          <w:lang w:eastAsia="fi-FI"/>
        </w:rPr>
        <w:t>.</w:t>
      </w:r>
    </w:p>
    <w:p w:rsidR="00F06658" w:rsidRPr="00767B21" w:rsidRDefault="00F06658" w:rsidP="00F06658">
      <w:pPr>
        <w:pStyle w:val="Otsikko2"/>
        <w:rPr>
          <w:lang w:eastAsia="fi-FI"/>
        </w:rPr>
      </w:pPr>
      <w:r w:rsidRPr="00264892">
        <w:rPr>
          <w:lang w:eastAsia="fi-FI"/>
        </w:rPr>
        <w:t>Toiminnot</w:t>
      </w:r>
    </w:p>
    <w:p w:rsidR="00F06658" w:rsidRPr="004242CF" w:rsidRDefault="00F06658" w:rsidP="00F06658">
      <w:pPr>
        <w:tabs>
          <w:tab w:val="clear" w:pos="1298"/>
          <w:tab w:val="clear" w:pos="2591"/>
          <w:tab w:val="clear" w:pos="3890"/>
          <w:tab w:val="clear" w:pos="5182"/>
          <w:tab w:val="clear" w:pos="6481"/>
          <w:tab w:val="clear" w:pos="7779"/>
          <w:tab w:val="clear" w:pos="9072"/>
          <w:tab w:val="clear" w:pos="10370"/>
        </w:tabs>
        <w:spacing w:after="120" w:line="210" w:lineRule="atLeast"/>
        <w:rPr>
          <w:rFonts w:eastAsia="Times New Roman" w:cs="Arial"/>
          <w:lang w:eastAsia="fi-FI"/>
        </w:rPr>
      </w:pPr>
      <w:r w:rsidRPr="004242CF">
        <w:rPr>
          <w:rFonts w:eastAsia="Times New Roman" w:cs="Arial"/>
          <w:lang w:eastAsia="fi-FI"/>
        </w:rPr>
        <w:t>Rekisteröidyttyään ja kirjauduttuaan Paikkatietoikkunassa ja hyväksyttyään nämä käyttöehdot Julkaisija voi Karttajulkaisun avulla määritellä Julkaistun karttaikkunan sisällön ja toiminnallisuuden, tallentaa määrittelyt ja tämän jälkeen tarjolla olevan koodin avulla julkaista määrittelyn mukaisen Julkaistun karttaikkunan pitämillään julkisilla, maksuttomilla verkkosivuilla, joille pääsyä ei ole rajoitettu.</w:t>
      </w:r>
    </w:p>
    <w:p w:rsidR="00F06658" w:rsidRPr="004242CF" w:rsidRDefault="00F06658" w:rsidP="00F06658">
      <w:pPr>
        <w:tabs>
          <w:tab w:val="clear" w:pos="1298"/>
          <w:tab w:val="clear" w:pos="2591"/>
          <w:tab w:val="clear" w:pos="3890"/>
          <w:tab w:val="clear" w:pos="5182"/>
          <w:tab w:val="clear" w:pos="6481"/>
          <w:tab w:val="clear" w:pos="7779"/>
          <w:tab w:val="clear" w:pos="9072"/>
          <w:tab w:val="clear" w:pos="10370"/>
        </w:tabs>
        <w:spacing w:after="120" w:line="210" w:lineRule="atLeast"/>
        <w:rPr>
          <w:rFonts w:eastAsia="Times New Roman" w:cs="Arial"/>
          <w:lang w:eastAsia="fi-FI"/>
        </w:rPr>
      </w:pPr>
      <w:r w:rsidRPr="004242CF">
        <w:rPr>
          <w:rFonts w:eastAsia="Times New Roman" w:cs="Arial"/>
          <w:lang w:eastAsia="fi-FI"/>
        </w:rPr>
        <w:t>Karttajulkaisussa tarjolla olevaa sisältöä eli Tiedontuottajien Tuotteita on voitu rajoittaa verrattuna Paikkatietoikkunan karttaikkunassa selattavissa olevaan sisältöön. Samoin Karttajulkaisussa tarjolla ja määriteltävissä oleva toiminnallisuus voi olla suppeampi kuin Paikkatietoikkunan karttaikkunan toiminnallisuus.</w:t>
      </w:r>
    </w:p>
    <w:p w:rsidR="00F06658" w:rsidRPr="004242CF" w:rsidRDefault="00F06658" w:rsidP="00F06658">
      <w:pPr>
        <w:tabs>
          <w:tab w:val="clear" w:pos="1298"/>
          <w:tab w:val="clear" w:pos="2591"/>
          <w:tab w:val="clear" w:pos="3890"/>
          <w:tab w:val="clear" w:pos="5182"/>
          <w:tab w:val="clear" w:pos="6481"/>
          <w:tab w:val="clear" w:pos="7779"/>
          <w:tab w:val="clear" w:pos="9072"/>
          <w:tab w:val="clear" w:pos="10370"/>
        </w:tabs>
        <w:spacing w:after="120" w:line="210" w:lineRule="atLeast"/>
        <w:rPr>
          <w:rFonts w:eastAsia="Times New Roman" w:cs="Arial"/>
          <w:lang w:eastAsia="fi-FI"/>
        </w:rPr>
      </w:pPr>
      <w:r w:rsidRPr="004242CF">
        <w:rPr>
          <w:rFonts w:eastAsia="Times New Roman" w:cs="Arial"/>
          <w:lang w:eastAsia="fi-FI"/>
        </w:rPr>
        <w:t>Julkaistun karttaikkunan Käyttäjä voi selailla Julkaisijan määrittelyn mukaan paikkatietoaineistoista tuotettuja Tuotteita eri mittakaavoissa erikseen tai päällekkäin.</w:t>
      </w:r>
    </w:p>
    <w:p w:rsidR="00F06658" w:rsidRPr="004242CF" w:rsidRDefault="00F06658" w:rsidP="00F06658">
      <w:pPr>
        <w:tabs>
          <w:tab w:val="clear" w:pos="1298"/>
          <w:tab w:val="clear" w:pos="2591"/>
          <w:tab w:val="clear" w:pos="3890"/>
          <w:tab w:val="clear" w:pos="5182"/>
          <w:tab w:val="clear" w:pos="6481"/>
          <w:tab w:val="clear" w:pos="7779"/>
          <w:tab w:val="clear" w:pos="9072"/>
          <w:tab w:val="clear" w:pos="10370"/>
        </w:tabs>
        <w:spacing w:after="120" w:line="210" w:lineRule="atLeast"/>
        <w:rPr>
          <w:rFonts w:eastAsia="Times New Roman" w:cs="Arial"/>
          <w:lang w:eastAsia="fi-FI"/>
        </w:rPr>
      </w:pPr>
      <w:r w:rsidRPr="004242CF">
        <w:rPr>
          <w:rFonts w:eastAsia="Times New Roman" w:cs="Arial"/>
          <w:lang w:eastAsia="fi-FI"/>
        </w:rPr>
        <w:t>MML ja Tiedontuottajat varaavat oikeuden rajoittaa käyttöä asettamalla enimmäismäärä Julkaisijan Julkaistujen karttaikkunoiden lähettämille palvelupyynnöille. Mahdolliset voimassa olevat rajoitukset julkaistaan Paikkatietoikkunan Karttajulkaisu-toiminnon yhteydessä.</w:t>
      </w:r>
    </w:p>
    <w:p w:rsidR="00F06658" w:rsidRPr="009A5AF1" w:rsidRDefault="00F06658" w:rsidP="00F06658">
      <w:pPr>
        <w:pStyle w:val="Otsikko2"/>
        <w:rPr>
          <w:lang w:eastAsia="fi-FI"/>
        </w:rPr>
      </w:pPr>
      <w:r w:rsidRPr="009A5AF1">
        <w:rPr>
          <w:lang w:eastAsia="fi-FI"/>
        </w:rPr>
        <w:t>Immateriaalioikeudet</w:t>
      </w:r>
    </w:p>
    <w:p w:rsidR="00F06658" w:rsidRPr="004242CF" w:rsidRDefault="00F06658" w:rsidP="00F06658">
      <w:pPr>
        <w:tabs>
          <w:tab w:val="clear" w:pos="1298"/>
          <w:tab w:val="clear" w:pos="2591"/>
          <w:tab w:val="clear" w:pos="3890"/>
          <w:tab w:val="clear" w:pos="5182"/>
          <w:tab w:val="clear" w:pos="6481"/>
          <w:tab w:val="clear" w:pos="7779"/>
          <w:tab w:val="clear" w:pos="9072"/>
          <w:tab w:val="clear" w:pos="10370"/>
        </w:tabs>
        <w:spacing w:after="120" w:line="210" w:lineRule="atLeast"/>
        <w:rPr>
          <w:rFonts w:eastAsia="Times New Roman" w:cs="Arial"/>
          <w:lang w:eastAsia="fi-FI"/>
        </w:rPr>
      </w:pPr>
      <w:r w:rsidRPr="004242CF">
        <w:rPr>
          <w:rFonts w:eastAsia="Times New Roman" w:cs="Arial"/>
          <w:lang w:eastAsia="fi-FI"/>
        </w:rPr>
        <w:t xml:space="preserve">Paikkatietoaineistoihin ja Tuotteisiin liittyvät oikeudet mukaan lukien tekijänoikeus ja muut immateriaalioikeudet pysyvät </w:t>
      </w:r>
      <w:proofErr w:type="spellStart"/>
      <w:r w:rsidRPr="004242CF">
        <w:rPr>
          <w:rFonts w:eastAsia="Times New Roman" w:cs="Arial"/>
          <w:lang w:eastAsia="fi-FI"/>
        </w:rPr>
        <w:t>MML:lla</w:t>
      </w:r>
      <w:proofErr w:type="spellEnd"/>
      <w:r w:rsidRPr="004242CF">
        <w:rPr>
          <w:rFonts w:eastAsia="Times New Roman" w:cs="Arial"/>
          <w:lang w:eastAsia="fi-FI"/>
        </w:rPr>
        <w:t xml:space="preserve"> ja Tiedontuottajilla. Lisää tietoa oikeuksista on saatavilla Paikkatietoikkunan Paikkatietohaku-toiminnon kautta Tuotteiden lähtötietona olevien paikkatietoaineistojen metatiedoissa.</w:t>
      </w:r>
    </w:p>
    <w:p w:rsidR="00F06658" w:rsidRPr="004242CF" w:rsidRDefault="00F06658" w:rsidP="00F06658">
      <w:pPr>
        <w:tabs>
          <w:tab w:val="clear" w:pos="1298"/>
          <w:tab w:val="clear" w:pos="2591"/>
          <w:tab w:val="clear" w:pos="3890"/>
          <w:tab w:val="clear" w:pos="5182"/>
          <w:tab w:val="clear" w:pos="6481"/>
          <w:tab w:val="clear" w:pos="7779"/>
          <w:tab w:val="clear" w:pos="9072"/>
          <w:tab w:val="clear" w:pos="10370"/>
        </w:tabs>
        <w:spacing w:after="120" w:line="210" w:lineRule="atLeast"/>
        <w:rPr>
          <w:rFonts w:eastAsia="Times New Roman" w:cs="Arial"/>
          <w:lang w:eastAsia="fi-FI"/>
        </w:rPr>
      </w:pPr>
      <w:r w:rsidRPr="004242CF">
        <w:rPr>
          <w:rFonts w:eastAsia="Times New Roman" w:cs="Arial"/>
          <w:lang w:eastAsia="fi-FI"/>
        </w:rPr>
        <w:t>Tuotteiden tai näiden osien kaikkinainen kopiointi ja irrottaminen Karttajulkaisusta tai Julkaistusta karttaikkunasta ja saattaminen yleisön saataville edellä mainitusta poikkeavalla tavalla levittämällä tai esittämällä julkisesti sekä varastointi tai kappaleiden valmistaminen Tuotteesta tai sen osasta on kielletty. Käyttäjällä on lupa tulostaa Julkaistusta karttaikkunasta tekijänoikeuslain tarkoittamaa yksityistä käyttöä varten sekä opinnäytetyötä varten yksittäisiä karttoja. Muu karttojen kopiointi on kielletty.</w:t>
      </w:r>
    </w:p>
    <w:p w:rsidR="004242CF" w:rsidRDefault="004242CF">
      <w:pPr>
        <w:tabs>
          <w:tab w:val="clear" w:pos="1298"/>
          <w:tab w:val="clear" w:pos="2591"/>
          <w:tab w:val="clear" w:pos="3890"/>
          <w:tab w:val="clear" w:pos="5182"/>
          <w:tab w:val="clear" w:pos="6481"/>
          <w:tab w:val="clear" w:pos="7779"/>
          <w:tab w:val="clear" w:pos="9072"/>
          <w:tab w:val="clear" w:pos="10370"/>
        </w:tabs>
        <w:rPr>
          <w:rFonts w:eastAsia="Times New Roman"/>
          <w:b/>
          <w:sz w:val="24"/>
          <w:szCs w:val="28"/>
          <w:lang w:eastAsia="fi-FI"/>
        </w:rPr>
      </w:pPr>
      <w:r>
        <w:rPr>
          <w:lang w:eastAsia="fi-FI"/>
        </w:rPr>
        <w:br w:type="page"/>
      </w:r>
    </w:p>
    <w:p w:rsidR="00F06658" w:rsidRPr="009A5AF1" w:rsidRDefault="00F06658" w:rsidP="00F06658">
      <w:pPr>
        <w:pStyle w:val="Otsikko2"/>
        <w:rPr>
          <w:lang w:eastAsia="fi-FI"/>
        </w:rPr>
      </w:pPr>
      <w:r w:rsidRPr="009A5AF1">
        <w:rPr>
          <w:lang w:eastAsia="fi-FI"/>
        </w:rPr>
        <w:lastRenderedPageBreak/>
        <w:t>Vastuu</w:t>
      </w:r>
    </w:p>
    <w:p w:rsidR="00F06658" w:rsidRPr="004242CF" w:rsidRDefault="00F06658" w:rsidP="00F06658">
      <w:pPr>
        <w:tabs>
          <w:tab w:val="clear" w:pos="1298"/>
          <w:tab w:val="clear" w:pos="2591"/>
          <w:tab w:val="clear" w:pos="3890"/>
          <w:tab w:val="clear" w:pos="5182"/>
          <w:tab w:val="clear" w:pos="6481"/>
          <w:tab w:val="clear" w:pos="7779"/>
          <w:tab w:val="clear" w:pos="9072"/>
          <w:tab w:val="clear" w:pos="10370"/>
        </w:tabs>
        <w:spacing w:after="120" w:line="210" w:lineRule="atLeast"/>
        <w:rPr>
          <w:rFonts w:eastAsia="Times New Roman" w:cs="Arial"/>
          <w:lang w:eastAsia="fi-FI"/>
        </w:rPr>
      </w:pPr>
      <w:r w:rsidRPr="004242CF">
        <w:rPr>
          <w:rFonts w:eastAsia="Times New Roman" w:cs="Arial"/>
          <w:lang w:eastAsia="fi-FI"/>
        </w:rPr>
        <w:t xml:space="preserve">MML pyrkii yhteistyössä Tiedontuottajien kanssa tarjoamaan EU:n komission asetuksen (EY/976/2009) mukaisen verkkopalvelujen palvelutason. MML ja Tiedontuottajat eivät takaa palvelun häiriötöntä toimivuutta ja saatavuutta eivätkä ole velvollisia korvaamaan Julkaisijalle tai Käyttäjälle Karttajulkaisun tai Julkaistun karttaikkunan toiminnan keskeytymisestä mahdollisesti aiheutuneita kuluja, menetyksiä tai vahinkoja. MML ei vastaa linkitettyjen sivujen sisällöstä. Tiedontuottajien Tuotteet esitetään sellaisenaan eikä MML eivätkä Tiedontuottajat vastaa Tuotteiden sisällön oikeellisuudesta, täsmällisyydestä tai luotettavuudesta eikä niiden käytön välittömästi tai välillisesti aiheuttamista vahingoista. MML varaa oikeuden muuttaa Karttajulkaisua, rajoittaa pääsyä tai estää pääsy Karttajulkaisuun sekä lopettaa Karttajulkaisu. MML varaa oikeuden muuttaa, rajoittaa, keskeyttää, estää tai lopettaa Julkaistun karttaikkunan toiminta. </w:t>
      </w:r>
    </w:p>
    <w:p w:rsidR="00F06658" w:rsidRPr="004242CF" w:rsidRDefault="00F06658" w:rsidP="00F06658">
      <w:pPr>
        <w:tabs>
          <w:tab w:val="clear" w:pos="1298"/>
          <w:tab w:val="clear" w:pos="2591"/>
          <w:tab w:val="clear" w:pos="3890"/>
          <w:tab w:val="clear" w:pos="5182"/>
          <w:tab w:val="clear" w:pos="6481"/>
          <w:tab w:val="clear" w:pos="7779"/>
          <w:tab w:val="clear" w:pos="9072"/>
          <w:tab w:val="clear" w:pos="10370"/>
        </w:tabs>
        <w:spacing w:after="120" w:line="210" w:lineRule="atLeast"/>
        <w:rPr>
          <w:rFonts w:eastAsia="Times New Roman" w:cs="Arial"/>
          <w:lang w:eastAsia="fi-FI"/>
        </w:rPr>
      </w:pPr>
      <w:r w:rsidRPr="004242CF">
        <w:rPr>
          <w:rFonts w:eastAsia="Times New Roman" w:cs="Arial"/>
          <w:lang w:eastAsia="fi-FI"/>
        </w:rPr>
        <w:t>Mikäli Julkaisijasta johtuvasta syystä Tiedontuottajan immateriaalioikeuksia on loukattu, Julkaisija on korvausvelvollinen MML:lle ja suoraan Tiedontuottajille sekä muille tahoille mahdollisista väärinkäytöksistään.</w:t>
      </w:r>
    </w:p>
    <w:p w:rsidR="00F06658" w:rsidRPr="004242CF" w:rsidRDefault="00F06658" w:rsidP="00F06658">
      <w:pPr>
        <w:tabs>
          <w:tab w:val="clear" w:pos="1298"/>
          <w:tab w:val="clear" w:pos="2591"/>
          <w:tab w:val="clear" w:pos="3890"/>
          <w:tab w:val="clear" w:pos="5182"/>
          <w:tab w:val="clear" w:pos="6481"/>
          <w:tab w:val="clear" w:pos="7779"/>
          <w:tab w:val="clear" w:pos="9072"/>
          <w:tab w:val="clear" w:pos="10370"/>
        </w:tabs>
        <w:spacing w:after="120" w:line="210" w:lineRule="atLeast"/>
        <w:rPr>
          <w:rFonts w:eastAsia="Times New Roman" w:cs="Arial"/>
          <w:lang w:eastAsia="fi-FI"/>
        </w:rPr>
      </w:pPr>
      <w:r w:rsidRPr="004242CF">
        <w:rPr>
          <w:rFonts w:eastAsia="Times New Roman" w:cs="Arial"/>
          <w:lang w:eastAsia="fi-FI"/>
        </w:rPr>
        <w:t>Mikäli Käyttäjästä johtuvasta syystä Tiedontuottajan immateriaalioikeuksia on loukattu, Käyttäjä on korvausvelvollinen MML:lle ja suoraan Tiedontuottajille sekä muille tahoille mahdollisista väärinkäytöksistään.</w:t>
      </w:r>
    </w:p>
    <w:p w:rsidR="00F06658" w:rsidRPr="009A5AF1" w:rsidRDefault="00F06658" w:rsidP="00F06658">
      <w:pPr>
        <w:pStyle w:val="Otsikko2"/>
        <w:rPr>
          <w:lang w:eastAsia="fi-FI"/>
        </w:rPr>
      </w:pPr>
      <w:r w:rsidRPr="009A5AF1">
        <w:rPr>
          <w:lang w:eastAsia="fi-FI"/>
        </w:rPr>
        <w:t>Rekisteröityminen</w:t>
      </w:r>
    </w:p>
    <w:p w:rsidR="00F06658" w:rsidRPr="004242CF" w:rsidRDefault="00F06658" w:rsidP="00F06658">
      <w:pPr>
        <w:tabs>
          <w:tab w:val="clear" w:pos="1298"/>
          <w:tab w:val="clear" w:pos="2591"/>
          <w:tab w:val="clear" w:pos="3890"/>
          <w:tab w:val="clear" w:pos="5182"/>
          <w:tab w:val="clear" w:pos="6481"/>
          <w:tab w:val="clear" w:pos="7779"/>
          <w:tab w:val="clear" w:pos="9072"/>
          <w:tab w:val="clear" w:pos="10370"/>
        </w:tabs>
        <w:spacing w:after="120" w:line="210" w:lineRule="atLeast"/>
        <w:rPr>
          <w:rFonts w:eastAsia="Times New Roman" w:cs="Arial"/>
          <w:lang w:eastAsia="fi-FI"/>
        </w:rPr>
      </w:pPr>
      <w:r w:rsidRPr="004242CF">
        <w:rPr>
          <w:rFonts w:eastAsia="Times New Roman" w:cs="Arial"/>
          <w:lang w:eastAsia="fi-FI"/>
        </w:rPr>
        <w:t>Paikkatietoikkuna tarjoaa Julkaisijalle mahdollisuuden rekisteröityä ja kirjautua Paikkatietoikkunassa. Rekisteröinnin yhteydessä kerätään henkilötietoja MML:n asiakasrekisteriin (sähköpostiosoite, nimimerkki ja nimi sekä mahdollinen Julkaisijan edustama organisaatio).  Asiakasrekisterissä olevia tietoja voidaan käyttää asiakassuhteen ylläpitoon ja hoitoon sekä Julkaistun karttaikkunan toimintaan ja Karttajulkaisun kehittämiseen liittyvään yhteydenpitoon. Nimimerkki voi näkyä Paikkatietoikkunassa muille käyttäjille, mutta muita tietoja MML ei luovuta ulkopuolisille. Henkilötietolain tarkoittama rekisteriseloste on näiden käyttöehtojen lopussa.</w:t>
      </w:r>
    </w:p>
    <w:p w:rsidR="00F06658" w:rsidRPr="004242CF" w:rsidRDefault="00F06658" w:rsidP="00F06658">
      <w:pPr>
        <w:tabs>
          <w:tab w:val="clear" w:pos="1298"/>
          <w:tab w:val="clear" w:pos="2591"/>
          <w:tab w:val="clear" w:pos="3890"/>
          <w:tab w:val="clear" w:pos="5182"/>
          <w:tab w:val="clear" w:pos="6481"/>
          <w:tab w:val="clear" w:pos="7779"/>
          <w:tab w:val="clear" w:pos="9072"/>
          <w:tab w:val="clear" w:pos="10370"/>
        </w:tabs>
        <w:spacing w:after="120" w:line="210" w:lineRule="atLeast"/>
        <w:rPr>
          <w:rFonts w:eastAsia="Times New Roman" w:cs="Arial"/>
          <w:lang w:eastAsia="fi-FI"/>
        </w:rPr>
      </w:pPr>
      <w:r w:rsidRPr="004242CF">
        <w:rPr>
          <w:rFonts w:eastAsia="Times New Roman" w:cs="Arial"/>
          <w:lang w:eastAsia="fi-FI"/>
        </w:rPr>
        <w:t>MML pyrkii asianmukaisin teknisin ratkaisuin estämään asiattomien pääsyn asiakasrekisterin tietoihin.</w:t>
      </w:r>
    </w:p>
    <w:p w:rsidR="00F06658" w:rsidRPr="009A5AF1" w:rsidRDefault="00F06658" w:rsidP="00F06658">
      <w:pPr>
        <w:pStyle w:val="Otsikko2"/>
        <w:rPr>
          <w:lang w:eastAsia="fi-FI"/>
        </w:rPr>
      </w:pPr>
      <w:r w:rsidRPr="009A5AF1">
        <w:rPr>
          <w:lang w:eastAsia="fi-FI"/>
        </w:rPr>
        <w:t>Käyttäjätunnus ja salasana</w:t>
      </w:r>
    </w:p>
    <w:p w:rsidR="00F06658" w:rsidRPr="004242CF" w:rsidRDefault="00F06658" w:rsidP="00F06658">
      <w:pPr>
        <w:tabs>
          <w:tab w:val="clear" w:pos="1298"/>
          <w:tab w:val="clear" w:pos="2591"/>
          <w:tab w:val="clear" w:pos="3890"/>
          <w:tab w:val="clear" w:pos="5182"/>
          <w:tab w:val="clear" w:pos="6481"/>
          <w:tab w:val="clear" w:pos="7779"/>
          <w:tab w:val="clear" w:pos="9072"/>
          <w:tab w:val="clear" w:pos="10370"/>
        </w:tabs>
        <w:spacing w:after="120" w:line="210" w:lineRule="atLeast"/>
        <w:rPr>
          <w:rFonts w:eastAsia="Times New Roman" w:cs="Arial"/>
          <w:lang w:eastAsia="fi-FI"/>
        </w:rPr>
      </w:pPr>
      <w:r w:rsidRPr="004242CF">
        <w:rPr>
          <w:rFonts w:eastAsia="Times New Roman" w:cs="Arial"/>
          <w:lang w:eastAsia="fi-FI"/>
        </w:rPr>
        <w:t xml:space="preserve">Julkaisijan tunnistamiseen käytetään käyttäjätunnusta ja salasanaa. Käyttäjätunnus on henkilökohtainen ja Julkaisijan tulee huolehtia siitä, etteivät käyttäjätunnus ja salasana joudu väärinkäytön kohteeksi. </w:t>
      </w:r>
    </w:p>
    <w:p w:rsidR="00F06658" w:rsidRPr="004242CF" w:rsidRDefault="00F06658" w:rsidP="00F06658">
      <w:pPr>
        <w:tabs>
          <w:tab w:val="clear" w:pos="1298"/>
          <w:tab w:val="clear" w:pos="2591"/>
          <w:tab w:val="clear" w:pos="3890"/>
          <w:tab w:val="clear" w:pos="5182"/>
          <w:tab w:val="clear" w:pos="6481"/>
          <w:tab w:val="clear" w:pos="7779"/>
          <w:tab w:val="clear" w:pos="9072"/>
          <w:tab w:val="clear" w:pos="10370"/>
        </w:tabs>
        <w:spacing w:after="120" w:line="210" w:lineRule="atLeast"/>
        <w:rPr>
          <w:rFonts w:eastAsia="Times New Roman" w:cs="Arial"/>
          <w:lang w:eastAsia="fi-FI"/>
        </w:rPr>
      </w:pPr>
      <w:r w:rsidRPr="004242CF">
        <w:rPr>
          <w:rFonts w:eastAsia="Times New Roman" w:cs="Arial"/>
          <w:lang w:eastAsia="fi-FI"/>
        </w:rPr>
        <w:t xml:space="preserve">MML voi peruuttaa käyttäjätunnuksen, jos Julkaisija toimii tai on toiminut käyttöehtojen, lain tai hyvän tavan vastaisesti. </w:t>
      </w:r>
      <w:proofErr w:type="spellStart"/>
      <w:r w:rsidRPr="004242CF">
        <w:rPr>
          <w:rFonts w:eastAsia="Times New Roman" w:cs="Arial"/>
          <w:lang w:eastAsia="fi-FI"/>
        </w:rPr>
        <w:t>MML:lla</w:t>
      </w:r>
      <w:proofErr w:type="spellEnd"/>
      <w:r w:rsidRPr="004242CF">
        <w:rPr>
          <w:rFonts w:eastAsia="Times New Roman" w:cs="Arial"/>
          <w:lang w:eastAsia="fi-FI"/>
        </w:rPr>
        <w:t xml:space="preserve"> on myös oikeus tilapäisesti estää pääsy Paikkatietoikkunan Karttajulkaisuun, jos se on Paikkatietoikkunan toiminnan kannalta tarpeen. Mikäli Julkaisija ei ole kirjautunut Paikkatietoikkunaan kuuteen (6) kuukauteen, MML voi halutessaan estää Julkaisijan salasanan ja käyttäjätunnuksen käytön Paikkatietoikkunassa. Paikkatietoikkunassa rekisteröitymisen kautta luotu Julkaisijan käyttäjätunnus ja salasana poistetaan käyttöoikeuden päättyessä. Sopimuksen päättymisestä huolimatta immateriaalioikeuksia ja Tuotteiden käyttöä koskevat ehdot jäävät voimaan niin kauan kuin niillä on merkitystä. </w:t>
      </w:r>
    </w:p>
    <w:p w:rsidR="00F06658" w:rsidRPr="000969C0" w:rsidRDefault="00F06658" w:rsidP="00F06658">
      <w:pPr>
        <w:pStyle w:val="Otsikko2"/>
        <w:rPr>
          <w:lang w:eastAsia="fi-FI"/>
        </w:rPr>
      </w:pPr>
      <w:r w:rsidRPr="000969C0">
        <w:rPr>
          <w:lang w:eastAsia="fi-FI"/>
        </w:rPr>
        <w:t>Omia paikkatietoja koskevat säännöt</w:t>
      </w:r>
    </w:p>
    <w:p w:rsidR="00F06658" w:rsidRPr="004242CF" w:rsidRDefault="00F06658" w:rsidP="00F06658">
      <w:pPr>
        <w:tabs>
          <w:tab w:val="clear" w:pos="1298"/>
          <w:tab w:val="clear" w:pos="2591"/>
          <w:tab w:val="clear" w:pos="3890"/>
          <w:tab w:val="clear" w:pos="5182"/>
          <w:tab w:val="clear" w:pos="6481"/>
          <w:tab w:val="clear" w:pos="7779"/>
          <w:tab w:val="clear" w:pos="9072"/>
          <w:tab w:val="clear" w:pos="10370"/>
        </w:tabs>
        <w:spacing w:after="120" w:line="210" w:lineRule="atLeast"/>
        <w:rPr>
          <w:rFonts w:eastAsia="Times New Roman" w:cs="Arial"/>
          <w:lang w:eastAsia="fi-FI"/>
        </w:rPr>
      </w:pPr>
      <w:r w:rsidRPr="004242CF">
        <w:rPr>
          <w:rFonts w:eastAsia="Times New Roman" w:cs="Arial"/>
          <w:lang w:eastAsia="fi-FI"/>
        </w:rPr>
        <w:t xml:space="preserve">Paikkatietoikkunan Karttapalveluun Julkaisija saa tallentaa omia paikkatietoja vain Suomen alueelta vain suomen, ruotsin tai englanninkielisenä sisältönä. Karttapalveluun Julkaisijan tallentaman tiedon tulee olla lakien ja hyvien tapojen mukaista. Julkaisijalla tulee olla oikeus tallentamansa sisällön käsittelyyn eikä sisältöä saa tallentaa Karttapalveluun, mikäli se loukkaisi jonkin osapuolen oikeuksia. </w:t>
      </w:r>
    </w:p>
    <w:p w:rsidR="00F06658" w:rsidRPr="004242CF" w:rsidRDefault="00F06658" w:rsidP="00F06658">
      <w:pPr>
        <w:tabs>
          <w:tab w:val="clear" w:pos="1298"/>
          <w:tab w:val="clear" w:pos="2591"/>
          <w:tab w:val="clear" w:pos="3890"/>
          <w:tab w:val="clear" w:pos="5182"/>
          <w:tab w:val="clear" w:pos="6481"/>
          <w:tab w:val="clear" w:pos="7779"/>
          <w:tab w:val="clear" w:pos="9072"/>
          <w:tab w:val="clear" w:pos="10370"/>
        </w:tabs>
        <w:spacing w:after="120" w:line="210" w:lineRule="atLeast"/>
        <w:rPr>
          <w:rFonts w:eastAsia="Times New Roman" w:cs="Arial"/>
          <w:highlight w:val="yellow"/>
          <w:lang w:eastAsia="fi-FI"/>
        </w:rPr>
      </w:pPr>
      <w:r w:rsidRPr="004242CF">
        <w:rPr>
          <w:rFonts w:eastAsia="Times New Roman" w:cs="Arial"/>
          <w:lang w:eastAsia="fi-FI"/>
        </w:rPr>
        <w:t>Julkaisija voi pitämillään verkkosivuilla julkaista Karttapalveluun tallentamaansa sisältöä Paikkatietoikkunan avulla Julkaistussa karttaikkunassa.</w:t>
      </w:r>
    </w:p>
    <w:p w:rsidR="00F06658" w:rsidRPr="004242CF" w:rsidRDefault="00F06658" w:rsidP="00F06658">
      <w:pPr>
        <w:tabs>
          <w:tab w:val="clear" w:pos="1298"/>
          <w:tab w:val="clear" w:pos="2591"/>
          <w:tab w:val="clear" w:pos="3890"/>
          <w:tab w:val="clear" w:pos="5182"/>
          <w:tab w:val="clear" w:pos="6481"/>
          <w:tab w:val="clear" w:pos="7779"/>
          <w:tab w:val="clear" w:pos="9072"/>
          <w:tab w:val="clear" w:pos="10370"/>
        </w:tabs>
        <w:spacing w:after="120" w:line="210" w:lineRule="atLeast"/>
        <w:rPr>
          <w:rFonts w:eastAsia="Times New Roman" w:cs="Arial"/>
          <w:lang w:eastAsia="fi-FI"/>
        </w:rPr>
      </w:pPr>
      <w:r w:rsidRPr="004242CF">
        <w:rPr>
          <w:rFonts w:eastAsia="Times New Roman" w:cs="Arial"/>
          <w:lang w:eastAsia="fi-FI"/>
        </w:rPr>
        <w:t xml:space="preserve">MML ei vastaa Julkaisijan tallentaman sisällön säilymisestä Paikkatietoikkunan Karttapalvelussa. </w:t>
      </w:r>
      <w:proofErr w:type="spellStart"/>
      <w:r w:rsidRPr="004242CF">
        <w:rPr>
          <w:rFonts w:eastAsia="Times New Roman" w:cs="Arial"/>
          <w:lang w:eastAsia="fi-FI"/>
        </w:rPr>
        <w:t>MML:lla</w:t>
      </w:r>
      <w:proofErr w:type="spellEnd"/>
      <w:r w:rsidRPr="004242CF">
        <w:rPr>
          <w:rFonts w:eastAsia="Times New Roman" w:cs="Arial"/>
          <w:lang w:eastAsia="fi-FI"/>
        </w:rPr>
        <w:t xml:space="preserve"> on oikeus katsoa Julkaisijan tallentamaa sisältöä ja harkintansa mukaan poistaa sisältö. MML ei ole korvausvelvollinen Julkaisijan tallentaman tiedon poistamisesta tai katoamisesta. Omien paikkatietojen tallentaminen Paikkatietoikkunan Karttapalveluun ei luo MML:lle mitään muita oikeuksia tallennettuun tietoon.</w:t>
      </w:r>
    </w:p>
    <w:p w:rsidR="00F06658" w:rsidRPr="009A5AF1" w:rsidRDefault="00F06658" w:rsidP="00F06658">
      <w:pPr>
        <w:pStyle w:val="Otsikko2"/>
        <w:rPr>
          <w:lang w:eastAsia="fi-FI"/>
        </w:rPr>
      </w:pPr>
      <w:r w:rsidRPr="009A5AF1">
        <w:rPr>
          <w:lang w:eastAsia="fi-FI"/>
        </w:rPr>
        <w:lastRenderedPageBreak/>
        <w:t>Evästeiden käyttö</w:t>
      </w:r>
    </w:p>
    <w:p w:rsidR="00F06658" w:rsidRPr="004242CF" w:rsidRDefault="00F06658" w:rsidP="00F06658">
      <w:pPr>
        <w:tabs>
          <w:tab w:val="clear" w:pos="1298"/>
          <w:tab w:val="clear" w:pos="2591"/>
          <w:tab w:val="clear" w:pos="3890"/>
          <w:tab w:val="clear" w:pos="5182"/>
          <w:tab w:val="clear" w:pos="6481"/>
          <w:tab w:val="clear" w:pos="7779"/>
          <w:tab w:val="clear" w:pos="9072"/>
          <w:tab w:val="clear" w:pos="10370"/>
        </w:tabs>
        <w:spacing w:after="120" w:line="210" w:lineRule="atLeast"/>
        <w:rPr>
          <w:rFonts w:eastAsia="Times New Roman" w:cs="Arial"/>
          <w:lang w:eastAsia="fi-FI"/>
        </w:rPr>
      </w:pPr>
      <w:r w:rsidRPr="004242CF">
        <w:rPr>
          <w:rFonts w:eastAsia="Times New Roman" w:cs="Arial"/>
          <w:lang w:eastAsia="fi-FI"/>
        </w:rPr>
        <w:t xml:space="preserve">Paikkatietoikkunan ja sen avulla Julkaistun karttaikkunan käyttöä seurataan mm. evästetiedostojen avulla. Tarkoituksena on kerätä tietoa Paikkatietoikkunan ja Julkaistujen karttaikkunoiden käytöstä Paikkatietoikkunan edelleen kehittämiseksi. Julkaisija voi halutessaan estää evästeiden käytön selaimessaan, mutta toimenpide saattaa rajoittaa Paikkatietoikkunan tai Julkaistun karttaikkunan toiminnallisuutta. </w:t>
      </w:r>
    </w:p>
    <w:p w:rsidR="00F06658" w:rsidRPr="009A5AF1" w:rsidRDefault="00F06658" w:rsidP="00F06658">
      <w:pPr>
        <w:pStyle w:val="Otsikko2"/>
        <w:rPr>
          <w:lang w:eastAsia="fi-FI"/>
        </w:rPr>
      </w:pPr>
      <w:r>
        <w:rPr>
          <w:lang w:eastAsia="fi-FI"/>
        </w:rPr>
        <w:t>L</w:t>
      </w:r>
      <w:r w:rsidRPr="009A5AF1">
        <w:rPr>
          <w:lang w:eastAsia="fi-FI"/>
        </w:rPr>
        <w:t>inkittäminen</w:t>
      </w:r>
      <w:r>
        <w:rPr>
          <w:lang w:eastAsia="fi-FI"/>
        </w:rPr>
        <w:t xml:space="preserve"> ja palvelupyyntöjen määrien julkaisu</w:t>
      </w:r>
    </w:p>
    <w:p w:rsidR="00F06658" w:rsidRPr="004242CF" w:rsidRDefault="00F06658" w:rsidP="00F06658">
      <w:pPr>
        <w:tabs>
          <w:tab w:val="clear" w:pos="1298"/>
          <w:tab w:val="clear" w:pos="2591"/>
          <w:tab w:val="clear" w:pos="3890"/>
          <w:tab w:val="clear" w:pos="5182"/>
          <w:tab w:val="clear" w:pos="6481"/>
          <w:tab w:val="clear" w:pos="7779"/>
          <w:tab w:val="clear" w:pos="9072"/>
          <w:tab w:val="clear" w:pos="10370"/>
        </w:tabs>
        <w:spacing w:after="120" w:line="210" w:lineRule="atLeast"/>
        <w:rPr>
          <w:rFonts w:eastAsia="Times New Roman" w:cs="Arial"/>
          <w:lang w:eastAsia="fi-FI"/>
        </w:rPr>
      </w:pPr>
      <w:r w:rsidRPr="004242CF">
        <w:rPr>
          <w:rFonts w:eastAsia="Times New Roman" w:cs="Arial"/>
          <w:lang w:eastAsia="fi-FI"/>
        </w:rPr>
        <w:t xml:space="preserve">Julkaisijalla on oikeus linkittää Julkaistu karttaikkuna omille verkkosivuilleen näiden käyttöehtojen puitteissa. </w:t>
      </w:r>
      <w:proofErr w:type="spellStart"/>
      <w:r w:rsidRPr="004242CF">
        <w:rPr>
          <w:rFonts w:eastAsia="Times New Roman" w:cs="Arial"/>
          <w:lang w:eastAsia="fi-FI"/>
        </w:rPr>
        <w:t>MML:lla</w:t>
      </w:r>
      <w:proofErr w:type="spellEnd"/>
      <w:r w:rsidRPr="004242CF">
        <w:rPr>
          <w:rFonts w:eastAsia="Times New Roman" w:cs="Arial"/>
          <w:lang w:eastAsia="fi-FI"/>
        </w:rPr>
        <w:t xml:space="preserve"> on oikeus linkittää Paikkatietoikkunan avulla Julkaistut karttaikkunat Pai</w:t>
      </w:r>
      <w:r w:rsidR="001E433E" w:rsidRPr="004242CF">
        <w:rPr>
          <w:rFonts w:eastAsia="Times New Roman" w:cs="Arial"/>
          <w:lang w:eastAsia="fi-FI"/>
        </w:rPr>
        <w:t xml:space="preserve">kkatietoikkunaan, kerätä tiedot </w:t>
      </w:r>
      <w:r w:rsidRPr="004242CF">
        <w:rPr>
          <w:rFonts w:eastAsia="Times New Roman" w:cs="Arial"/>
          <w:lang w:eastAsia="fi-FI"/>
        </w:rPr>
        <w:t>Julkaistujen karttaikkunoiden lähettämistä palvelupyynnöistä ja julkaista Paikkatietoikkunassa Julkaistujen karttaikkunoiden nimet, osoitteet, Julkaisijoiden nimimerkit sekä lähetettyjen palvelupyyntöjen määrät.</w:t>
      </w:r>
    </w:p>
    <w:p w:rsidR="00F06658" w:rsidRPr="004242CF" w:rsidRDefault="00F06658" w:rsidP="00F06658">
      <w:pPr>
        <w:tabs>
          <w:tab w:val="clear" w:pos="1298"/>
          <w:tab w:val="clear" w:pos="2591"/>
          <w:tab w:val="clear" w:pos="3890"/>
          <w:tab w:val="clear" w:pos="5182"/>
          <w:tab w:val="clear" w:pos="6481"/>
          <w:tab w:val="clear" w:pos="7779"/>
          <w:tab w:val="clear" w:pos="9072"/>
          <w:tab w:val="clear" w:pos="10370"/>
        </w:tabs>
        <w:spacing w:after="120" w:line="210" w:lineRule="atLeast"/>
        <w:rPr>
          <w:rFonts w:eastAsia="Times New Roman" w:cs="Arial"/>
          <w:lang w:eastAsia="fi-FI"/>
        </w:rPr>
      </w:pPr>
      <w:r w:rsidRPr="004242CF">
        <w:rPr>
          <w:rFonts w:eastAsia="Times New Roman" w:cs="Arial"/>
          <w:lang w:eastAsia="fi-FI"/>
        </w:rPr>
        <w:t xml:space="preserve">Julkaisijalla tai muulla osapuolella on oikeus sijoittaa omille verkkosivuilleen linkki Paikkatietoikkunaan tai sen alasivuun. Linkin yhteydessä pitää näkyä Paikkatietoikkuna -nimi. Linkin kautta Paikkatietoikkunan tulee aueta selaimen tyhjään ikkunaan ilman kehyksiä. </w:t>
      </w:r>
    </w:p>
    <w:p w:rsidR="00F06658" w:rsidRPr="004242CF" w:rsidRDefault="00F06658" w:rsidP="00F06658">
      <w:pPr>
        <w:tabs>
          <w:tab w:val="clear" w:pos="1298"/>
          <w:tab w:val="clear" w:pos="2591"/>
          <w:tab w:val="clear" w:pos="3890"/>
          <w:tab w:val="clear" w:pos="5182"/>
          <w:tab w:val="clear" w:pos="6481"/>
          <w:tab w:val="clear" w:pos="7779"/>
          <w:tab w:val="clear" w:pos="9072"/>
          <w:tab w:val="clear" w:pos="10370"/>
        </w:tabs>
        <w:spacing w:after="120" w:line="210" w:lineRule="atLeast"/>
        <w:rPr>
          <w:rFonts w:eastAsia="Times New Roman" w:cs="Arial"/>
          <w:lang w:eastAsia="fi-FI"/>
        </w:rPr>
      </w:pPr>
      <w:r w:rsidRPr="004242CF">
        <w:rPr>
          <w:rFonts w:eastAsia="Times New Roman" w:cs="Arial"/>
          <w:lang w:eastAsia="fi-FI"/>
        </w:rPr>
        <w:t>Muunlainen linkittäminen ja sisällön irrottaminen on näiden käyttöehtojen puitteissa kielletty.</w:t>
      </w:r>
    </w:p>
    <w:p w:rsidR="00051088" w:rsidRPr="004242CF" w:rsidRDefault="00051088" w:rsidP="00F06658">
      <w:pPr>
        <w:sectPr w:rsidR="00051088" w:rsidRPr="004242CF" w:rsidSect="00E34CF1">
          <w:headerReference w:type="default" r:id="rId25"/>
          <w:pgSz w:w="11906" w:h="16838" w:code="9"/>
          <w:pgMar w:top="567" w:right="794" w:bottom="567" w:left="1134" w:header="567" w:footer="567" w:gutter="0"/>
          <w:cols w:space="708"/>
          <w:docGrid w:linePitch="360"/>
        </w:sectPr>
      </w:pPr>
    </w:p>
    <w:p w:rsidR="00B14116" w:rsidRPr="008B6ECB" w:rsidRDefault="00B14116" w:rsidP="00B14116">
      <w:pPr>
        <w:pStyle w:val="Otsikko1"/>
        <w:rPr>
          <w:rFonts w:eastAsia="Calibri" w:cs="Calibri"/>
          <w:b w:val="0"/>
          <w:bCs w:val="0"/>
          <w:sz w:val="22"/>
          <w:szCs w:val="22"/>
        </w:rPr>
      </w:pPr>
      <w:r>
        <w:lastRenderedPageBreak/>
        <w:t>Täydentävä liite 7</w:t>
      </w:r>
      <w:r>
        <w:br/>
        <w:t>Sopimukseen</w:t>
      </w:r>
      <w:r w:rsidRPr="00DF2859">
        <w:t xml:space="preserve"> </w:t>
      </w:r>
      <w:r w:rsidRPr="005311E8">
        <w:t>paikkatietoinfrastruktuurin verkkopalvelujen tarjoamisesta</w:t>
      </w:r>
      <w:r>
        <w:br/>
      </w:r>
    </w:p>
    <w:p w:rsidR="00B14116" w:rsidRDefault="00B14116" w:rsidP="00B14116">
      <w:pPr>
        <w:pStyle w:val="Luettelokappale"/>
        <w:tabs>
          <w:tab w:val="clear" w:pos="1298"/>
          <w:tab w:val="clear" w:pos="2591"/>
          <w:tab w:val="left" w:pos="426"/>
          <w:tab w:val="left" w:pos="1418"/>
        </w:tabs>
        <w:ind w:left="0"/>
      </w:pPr>
      <w:r>
        <w:t>Tämä täydentävä liite koskee paikkatietoportaalin Karttajulkaisun käyttöehtoja viranomaisille (myöhemmin Viranomainen).</w:t>
      </w:r>
    </w:p>
    <w:p w:rsidR="00B14116" w:rsidRDefault="00B14116" w:rsidP="00B14116">
      <w:pPr>
        <w:pStyle w:val="Luettelokappale"/>
        <w:tabs>
          <w:tab w:val="clear" w:pos="1298"/>
          <w:tab w:val="clear" w:pos="2591"/>
          <w:tab w:val="left" w:pos="426"/>
          <w:tab w:val="left" w:pos="1418"/>
        </w:tabs>
        <w:ind w:left="0"/>
      </w:pPr>
    </w:p>
    <w:p w:rsidR="00B14116" w:rsidRDefault="00B14116" w:rsidP="00B14116">
      <w:pPr>
        <w:pStyle w:val="Luettelokappale"/>
        <w:tabs>
          <w:tab w:val="clear" w:pos="1298"/>
          <w:tab w:val="clear" w:pos="2591"/>
          <w:tab w:val="left" w:pos="426"/>
          <w:tab w:val="left" w:pos="1418"/>
        </w:tabs>
        <w:ind w:left="0"/>
      </w:pPr>
      <w:r>
        <w:t xml:space="preserve">Liite täydentää sopimusta laajentaen </w:t>
      </w:r>
      <w:r w:rsidRPr="005311E8">
        <w:t>mahdollis</w:t>
      </w:r>
      <w:r>
        <w:t>uuden</w:t>
      </w:r>
      <w:r w:rsidRPr="005311E8">
        <w:t xml:space="preserve"> julkaista paikkatietoportaalin karttaikkuna portaalista irrotettuna</w:t>
      </w:r>
      <w:r>
        <w:t xml:space="preserve"> </w:t>
      </w:r>
      <w:r w:rsidRPr="005311E8">
        <w:t>upotettuna karttaikkunana</w:t>
      </w:r>
      <w:r>
        <w:t xml:space="preserve"> kaikkien Viranomaisten verkkosivuilla - ei ainoastaan verkkopalvelusopimuksen allekirjoittaneiden, </w:t>
      </w:r>
      <w:r w:rsidRPr="005311E8">
        <w:t>paikkatietoa hallinnoivien viranomaisten verkkosivuil</w:t>
      </w:r>
      <w:r>
        <w:t>la.</w:t>
      </w:r>
    </w:p>
    <w:p w:rsidR="00B14116" w:rsidRDefault="00B14116" w:rsidP="00B14116">
      <w:pPr>
        <w:pStyle w:val="Luettelokappale"/>
        <w:tabs>
          <w:tab w:val="clear" w:pos="1298"/>
          <w:tab w:val="clear" w:pos="2591"/>
          <w:tab w:val="left" w:pos="426"/>
          <w:tab w:val="left" w:pos="1418"/>
        </w:tabs>
        <w:ind w:left="0"/>
      </w:pPr>
    </w:p>
    <w:p w:rsidR="00B14116" w:rsidRDefault="00B14116" w:rsidP="00B14116">
      <w:r>
        <w:t xml:space="preserve">Laajennuksena kohtaan Määritelmät lisätään: </w:t>
      </w:r>
    </w:p>
    <w:p w:rsidR="00B14116" w:rsidRDefault="00B14116" w:rsidP="00B14116"/>
    <w:p w:rsidR="00B14116" w:rsidRDefault="00B14116" w:rsidP="00B14116">
      <w:r w:rsidRPr="00857E2A">
        <w:rPr>
          <w:b/>
          <w:i/>
        </w:rPr>
        <w:t>karttajulkaisulla</w:t>
      </w:r>
      <w:r>
        <w:t xml:space="preserve"> tarkoitetaan paikkatietoportaalin toimintoja, joiden avulla julkaisija voi määritellä portaalista irrotetun, julkaistavan, karttapalvelua tarjoavan karttaikkunan sisällön ja toiminnot</w:t>
      </w:r>
    </w:p>
    <w:p w:rsidR="00B14116" w:rsidRDefault="00B14116" w:rsidP="00B14116"/>
    <w:p w:rsidR="00B14116" w:rsidRDefault="00B14116" w:rsidP="00B14116">
      <w:r w:rsidRPr="00AF6C6C">
        <w:rPr>
          <w:b/>
          <w:i/>
        </w:rPr>
        <w:t>viranomaisella</w:t>
      </w:r>
      <w:r>
        <w:t xml:space="preserve"> tarkoitetaan viranomaista samassa merkityksessä kuin laissa viranomaisen toiminnan julkisuudesta 1999/621.</w:t>
      </w:r>
    </w:p>
    <w:p w:rsidR="00B14116" w:rsidRDefault="00B14116" w:rsidP="00B14116"/>
    <w:p w:rsidR="00B14116" w:rsidRPr="00D20A33" w:rsidRDefault="00B14116" w:rsidP="00B14116">
      <w:pPr>
        <w:rPr>
          <w:u w:val="single"/>
        </w:rPr>
      </w:pPr>
      <w:r w:rsidRPr="00D20A33">
        <w:rPr>
          <w:u w:val="single"/>
        </w:rPr>
        <w:t>Karttajulkaisu</w:t>
      </w:r>
      <w:r>
        <w:rPr>
          <w:u w:val="single"/>
        </w:rPr>
        <w:t>toiminnot</w:t>
      </w:r>
    </w:p>
    <w:p w:rsidR="00B14116" w:rsidRDefault="00B14116" w:rsidP="00B14116"/>
    <w:p w:rsidR="00B14116" w:rsidRDefault="00B14116" w:rsidP="00B14116">
      <w:r w:rsidRPr="005311E8">
        <w:t xml:space="preserve">MML tarjoaa osana Paikkatietoikkunaa </w:t>
      </w:r>
      <w:r>
        <w:t>Viranomaiselle rajoittamattomaan maksuttomaan käyttöön toiminnon (jäljempänä Karttajulkaisu)</w:t>
      </w:r>
      <w:r w:rsidRPr="005311E8">
        <w:t xml:space="preserve">, jonka avulla </w:t>
      </w:r>
      <w:r>
        <w:t>Viranomainen</w:t>
      </w:r>
      <w:r w:rsidRPr="005311E8">
        <w:t xml:space="preserve"> voi määritellä verkkosivuil</w:t>
      </w:r>
      <w:r>
        <w:t>lee</w:t>
      </w:r>
      <w:r w:rsidRPr="005311E8">
        <w:t xml:space="preserve">n </w:t>
      </w:r>
      <w:r>
        <w:t>irrotetun, julkaistavan k</w:t>
      </w:r>
      <w:r w:rsidRPr="005311E8">
        <w:t>arttaikkunan</w:t>
      </w:r>
      <w:r>
        <w:t xml:space="preserve"> (jäljempänä Julkaistu karttaikkuna)</w:t>
      </w:r>
      <w:r w:rsidRPr="005311E8">
        <w:t xml:space="preserve"> toiminnot ja sisällön</w:t>
      </w:r>
      <w:r>
        <w:t xml:space="preserve"> sekä saada koodin, jonka avulla Julkaistu karttaikkuna toimii</w:t>
      </w:r>
      <w:r w:rsidRPr="005311E8">
        <w:t>.</w:t>
      </w:r>
      <w:r>
        <w:t xml:space="preserve"> Julkaistua karttaikkunaa koskevat aiemmin kirjatut sopimuksen liitteen 1 mukaiset Karttapalvelun käyttöehdot.</w:t>
      </w:r>
    </w:p>
    <w:p w:rsidR="00B14116" w:rsidRDefault="00B14116" w:rsidP="00B14116"/>
    <w:p w:rsidR="00B14116" w:rsidRDefault="00B14116" w:rsidP="00B14116">
      <w:r w:rsidRPr="005311E8">
        <w:t xml:space="preserve">MML </w:t>
      </w:r>
      <w:r>
        <w:t xml:space="preserve">sitoutuu </w:t>
      </w:r>
      <w:r w:rsidRPr="005311E8">
        <w:t>tarjo</w:t>
      </w:r>
      <w:r>
        <w:t>amaan</w:t>
      </w:r>
      <w:r w:rsidRPr="005311E8">
        <w:t xml:space="preserve"> toteuttamansa katselupalvelun kautta saatavilla olevia karttakuvia (MML:n Taustakartat), liite </w:t>
      </w:r>
      <w:r>
        <w:t>3</w:t>
      </w:r>
      <w:r w:rsidRPr="005311E8">
        <w:t xml:space="preserve">, selattavaksi </w:t>
      </w:r>
      <w:r>
        <w:t>Karttajulkaisun avulla Julkaistussa k</w:t>
      </w:r>
      <w:r w:rsidRPr="005311E8">
        <w:t xml:space="preserve">arttaikkunassa. </w:t>
      </w:r>
      <w:r>
        <w:t xml:space="preserve"> </w:t>
      </w:r>
    </w:p>
    <w:p w:rsidR="00B14116" w:rsidRDefault="00B14116" w:rsidP="00B14116"/>
    <w:p w:rsidR="00B14116" w:rsidRDefault="00B14116" w:rsidP="00B14116">
      <w:r w:rsidRPr="005311E8">
        <w:t xml:space="preserve">Tiedontuottajan </w:t>
      </w:r>
      <w:r>
        <w:t xml:space="preserve">Tuotteet </w:t>
      </w:r>
      <w:r w:rsidRPr="005311E8">
        <w:t>tarjotaan</w:t>
      </w:r>
      <w:r>
        <w:t xml:space="preserve"> Viranomaisten julkaistaviksi</w:t>
      </w:r>
      <w:r w:rsidRPr="005311E8">
        <w:t xml:space="preserve"> </w:t>
      </w:r>
      <w:r>
        <w:t>liitteessä 2</w:t>
      </w:r>
      <w:r w:rsidRPr="005311E8">
        <w:t xml:space="preserve"> </w:t>
      </w:r>
      <w:r>
        <w:t xml:space="preserve">kirjatun Tausta-sarakkeen tietojen </w:t>
      </w:r>
      <w:r w:rsidRPr="005311E8">
        <w:t xml:space="preserve">mukaisesti käyttäjien selattavaksi </w:t>
      </w:r>
      <w:r>
        <w:t>Karttajulkaisun avulla Julkaistussa k</w:t>
      </w:r>
      <w:r w:rsidRPr="005311E8">
        <w:t>arttaikkunassa.</w:t>
      </w:r>
      <w:r w:rsidRPr="009D1DA0">
        <w:t xml:space="preserve"> </w:t>
      </w:r>
    </w:p>
    <w:p w:rsidR="00B14116" w:rsidRDefault="00B14116" w:rsidP="00B14116"/>
    <w:p w:rsidR="00B14116" w:rsidRDefault="00B14116" w:rsidP="00B14116">
      <w:r>
        <w:t>Tiedontuottaja voi halutessaan muuttaa liitteessä 2 kirjattuja tietoja Tiedontuottajan Tuotteen osalta.</w:t>
      </w:r>
    </w:p>
    <w:p w:rsidR="00B14116" w:rsidRDefault="00B14116" w:rsidP="00B14116"/>
    <w:p w:rsidR="00B14116" w:rsidRDefault="009C4A32" w:rsidP="00B14116">
      <w:r w:rsidRPr="00BD6241">
        <w:t>Karttajulkaisun käytön seurantatietoina Paikkatietoikkunassa julkaistaan kunkin Julkaistun karttaikkunan lähettämien palvelupyyntöjen määrä.</w:t>
      </w:r>
      <w:r w:rsidR="00B14116">
        <w:t xml:space="preserve"> </w:t>
      </w:r>
    </w:p>
    <w:p w:rsidR="00B14116" w:rsidRDefault="00B14116" w:rsidP="00B14116"/>
    <w:p w:rsidR="00B14116" w:rsidRDefault="00B14116" w:rsidP="00B14116">
      <w:r>
        <w:t xml:space="preserve">Sopimuksessa kirjattujen osapuolten vastuiden lisäksi MML vastaa siitä, että </w:t>
      </w:r>
    </w:p>
    <w:p w:rsidR="00B14116" w:rsidRDefault="00B14116" w:rsidP="00B14116">
      <w:pPr>
        <w:numPr>
          <w:ilvl w:val="0"/>
          <w:numId w:val="15"/>
        </w:numPr>
        <w:tabs>
          <w:tab w:val="clear" w:pos="1298"/>
          <w:tab w:val="left" w:pos="709"/>
        </w:tabs>
      </w:pPr>
      <w:r>
        <w:t>Viranomainen hyväksyy liitteen 7</w:t>
      </w:r>
      <w:r w:rsidRPr="005311E8">
        <w:t xml:space="preserve"> mukaiset </w:t>
      </w:r>
      <w:r>
        <w:t xml:space="preserve">Karttajulkaisun käyttöehdot viranomaiselle ennen kuin voi käyttää Karttajulkaisua tämän liitteen ehtojen mukaisesti ja että </w:t>
      </w:r>
    </w:p>
    <w:p w:rsidR="00B14116" w:rsidRDefault="00B14116" w:rsidP="00B14116">
      <w:pPr>
        <w:numPr>
          <w:ilvl w:val="0"/>
          <w:numId w:val="15"/>
        </w:numPr>
        <w:tabs>
          <w:tab w:val="clear" w:pos="1298"/>
          <w:tab w:val="left" w:pos="709"/>
        </w:tabs>
      </w:pPr>
      <w:r>
        <w:t>Julkaistussa</w:t>
      </w:r>
      <w:r w:rsidRPr="005311E8">
        <w:t xml:space="preserve"> </w:t>
      </w:r>
      <w:r>
        <w:t>k</w:t>
      </w:r>
      <w:r w:rsidRPr="005311E8">
        <w:t>arttaikkunassa liitteen 1 mukaiset Karttapalvelun käyttöehdot ovat helposti käyttäjän saatavilla ja tutustuttavissa</w:t>
      </w:r>
      <w:r>
        <w:t xml:space="preserve"> ja että</w:t>
      </w:r>
    </w:p>
    <w:p w:rsidR="00B14116" w:rsidRDefault="00B14116" w:rsidP="00B14116">
      <w:pPr>
        <w:numPr>
          <w:ilvl w:val="0"/>
          <w:numId w:val="15"/>
        </w:numPr>
        <w:tabs>
          <w:tab w:val="clear" w:pos="1298"/>
          <w:tab w:val="left" w:pos="709"/>
        </w:tabs>
      </w:pPr>
      <w:r>
        <w:t>Julkaistut karttaikkunat linkitetään Paikkatietoikkunaan, jossa julkaistaan niiden lähettämien palvelupyyntöjen määrät</w:t>
      </w:r>
    </w:p>
    <w:p w:rsidR="00B14116" w:rsidRDefault="00B14116" w:rsidP="00B14116"/>
    <w:p w:rsidR="00B14116" w:rsidRPr="009D67CC" w:rsidRDefault="00B14116" w:rsidP="00B14116">
      <w:pPr>
        <w:tabs>
          <w:tab w:val="clear" w:pos="1298"/>
          <w:tab w:val="clear" w:pos="2591"/>
          <w:tab w:val="clear" w:pos="3890"/>
          <w:tab w:val="clear" w:pos="5182"/>
          <w:tab w:val="clear" w:pos="6481"/>
          <w:tab w:val="clear" w:pos="7779"/>
          <w:tab w:val="clear" w:pos="9072"/>
          <w:tab w:val="clear" w:pos="10370"/>
        </w:tabs>
        <w:autoSpaceDE w:val="0"/>
        <w:autoSpaceDN w:val="0"/>
        <w:adjustRightInd w:val="0"/>
        <w:rPr>
          <w:rFonts w:cs="Arial"/>
          <w:color w:val="000000"/>
          <w:lang w:eastAsia="fi-FI"/>
        </w:rPr>
      </w:pPr>
      <w:r>
        <w:rPr>
          <w:rFonts w:cs="Arial"/>
          <w:color w:val="000000"/>
          <w:lang w:eastAsia="fi-FI"/>
        </w:rPr>
        <w:t xml:space="preserve">Verkkopalvelusopimuksen mukaan MML ei vastaa </w:t>
      </w:r>
    </w:p>
    <w:p w:rsidR="00B14116" w:rsidRPr="009D67CC" w:rsidRDefault="00B14116" w:rsidP="00B14116">
      <w:pPr>
        <w:numPr>
          <w:ilvl w:val="0"/>
          <w:numId w:val="15"/>
        </w:numPr>
        <w:tabs>
          <w:tab w:val="clear" w:pos="1298"/>
          <w:tab w:val="left" w:pos="709"/>
        </w:tabs>
      </w:pPr>
      <w:r w:rsidRPr="009D67CC">
        <w:t>palvelusta mahdollisesti aiheutuvasta välittömästä tai välillisestä vahingosta edellyttäen, että ei voida osoittaa, että MML olisi sen tahallisesti tai törkeällä huolimattomuudellaan aiheuttaneen.</w:t>
      </w:r>
    </w:p>
    <w:p w:rsidR="00B14116" w:rsidRDefault="00B14116" w:rsidP="00B14116"/>
    <w:p w:rsidR="001E433E" w:rsidRPr="00911E42" w:rsidRDefault="001E433E" w:rsidP="001E433E">
      <w:r w:rsidRPr="00911E42">
        <w:t xml:space="preserve">Tämä sopimuksen täydennys on voimassa </w:t>
      </w:r>
      <w:r w:rsidRPr="00911E42">
        <w:rPr>
          <w:u w:val="single"/>
        </w:rPr>
        <w:t>toistaiseksi</w:t>
      </w:r>
      <w:r w:rsidRPr="00911E42">
        <w:t>, kun kumpikin sopimusosapuoli on sen allekirjoittanut. Sopimuksen täydennyksen irtisanomiseen, purkamiseen ja erimielisyyksiin sovelletaan samoja ehtoja kuin pääsopimukseen.</w:t>
      </w:r>
    </w:p>
    <w:p w:rsidR="009F3FE7" w:rsidRPr="00911E42" w:rsidRDefault="009F3FE7" w:rsidP="00B14116">
      <w:pPr>
        <w:pStyle w:val="Otsikko2"/>
      </w:pPr>
    </w:p>
    <w:p w:rsidR="001E433E" w:rsidRPr="00911E42" w:rsidRDefault="00C81FF6" w:rsidP="001E433E">
      <w:pPr>
        <w:pStyle w:val="Otsikko2"/>
      </w:pPr>
      <w:r w:rsidRPr="00911E42">
        <w:br w:type="page"/>
      </w:r>
      <w:r w:rsidR="001E433E" w:rsidRPr="00911E42">
        <w:lastRenderedPageBreak/>
        <w:t>Allekirjoitukset</w:t>
      </w:r>
    </w:p>
    <w:p w:rsidR="001E433E" w:rsidRPr="00911E42" w:rsidRDefault="001E433E" w:rsidP="001E433E"/>
    <w:p w:rsidR="001E433E" w:rsidRPr="00911E42" w:rsidRDefault="001E433E" w:rsidP="001E433E">
      <w:r w:rsidRPr="00911E42">
        <w:t>Tätä sopimusta on tehty kaksi samanlaista kappaletta, yksi kummallekin sopimusosapuolelle.</w:t>
      </w:r>
    </w:p>
    <w:p w:rsidR="001E433E" w:rsidRPr="00911E42" w:rsidRDefault="001E433E" w:rsidP="001E433E"/>
    <w:p w:rsidR="001E433E" w:rsidRPr="00911E42" w:rsidRDefault="001E433E" w:rsidP="001E433E">
      <w:r w:rsidRPr="00911E42">
        <w:t>Allekirjoitukset ja nimenselvennykset:</w:t>
      </w:r>
    </w:p>
    <w:p w:rsidR="001E433E" w:rsidRPr="00911E42" w:rsidRDefault="001E433E" w:rsidP="001E433E"/>
    <w:p w:rsidR="001E433E" w:rsidRPr="00911E42" w:rsidRDefault="001E433E" w:rsidP="001E433E">
      <w:r w:rsidRPr="00911E42">
        <w:t>Tiedontuottaja</w:t>
      </w:r>
      <w:r w:rsidRPr="00911E42">
        <w:tab/>
      </w:r>
      <w:r w:rsidRPr="00911E42">
        <w:tab/>
        <w:t xml:space="preserve">                    MML</w:t>
      </w:r>
    </w:p>
    <w:p w:rsidR="001E433E" w:rsidRPr="00911E42" w:rsidRDefault="001E433E" w:rsidP="001E433E"/>
    <w:p w:rsidR="001E433E" w:rsidRPr="00911E42" w:rsidRDefault="001E433E" w:rsidP="001E433E"/>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89"/>
        <w:gridCol w:w="4989"/>
      </w:tblGrid>
      <w:tr w:rsidR="001E433E" w:rsidRPr="00911E42" w:rsidTr="0009021C">
        <w:tc>
          <w:tcPr>
            <w:tcW w:w="5059" w:type="dxa"/>
            <w:tcBorders>
              <w:top w:val="nil"/>
              <w:left w:val="nil"/>
              <w:bottom w:val="nil"/>
              <w:right w:val="nil"/>
            </w:tcBorders>
          </w:tcPr>
          <w:p w:rsidR="001E433E" w:rsidRPr="00911E42" w:rsidRDefault="001E433E" w:rsidP="0009021C"/>
          <w:p w:rsidR="001E433E" w:rsidRPr="00911E42" w:rsidRDefault="001E433E" w:rsidP="0009021C">
            <w:r w:rsidRPr="00911E42">
              <w:t>_______________________________________</w:t>
            </w:r>
          </w:p>
        </w:tc>
        <w:tc>
          <w:tcPr>
            <w:tcW w:w="5059" w:type="dxa"/>
            <w:tcBorders>
              <w:top w:val="nil"/>
              <w:left w:val="nil"/>
              <w:bottom w:val="nil"/>
              <w:right w:val="nil"/>
            </w:tcBorders>
          </w:tcPr>
          <w:p w:rsidR="001E433E" w:rsidRPr="00911E42" w:rsidRDefault="001E433E" w:rsidP="0009021C"/>
          <w:p w:rsidR="001E433E" w:rsidRPr="00911E42" w:rsidRDefault="001E433E" w:rsidP="0009021C">
            <w:r w:rsidRPr="00911E42">
              <w:t>_______________________________________</w:t>
            </w:r>
          </w:p>
        </w:tc>
      </w:tr>
      <w:tr w:rsidR="001E433E" w:rsidRPr="00911E42" w:rsidTr="0009021C">
        <w:tc>
          <w:tcPr>
            <w:tcW w:w="5059" w:type="dxa"/>
            <w:tcBorders>
              <w:top w:val="nil"/>
            </w:tcBorders>
          </w:tcPr>
          <w:p w:rsidR="001E433E" w:rsidRPr="00911E42" w:rsidRDefault="001E433E" w:rsidP="0009021C"/>
          <w:p w:rsidR="001E433E" w:rsidRPr="00911E42" w:rsidRDefault="001E433E" w:rsidP="0009021C"/>
        </w:tc>
        <w:tc>
          <w:tcPr>
            <w:tcW w:w="5059" w:type="dxa"/>
            <w:tcBorders>
              <w:top w:val="nil"/>
            </w:tcBorders>
          </w:tcPr>
          <w:p w:rsidR="001E433E" w:rsidRPr="00911E42" w:rsidRDefault="001E433E" w:rsidP="0009021C"/>
          <w:p w:rsidR="001E433E" w:rsidRPr="00911E42" w:rsidRDefault="001E433E" w:rsidP="0009021C"/>
        </w:tc>
      </w:tr>
    </w:tbl>
    <w:p w:rsidR="001E433E" w:rsidRPr="00911E42" w:rsidRDefault="001E433E" w:rsidP="001E433E"/>
    <w:p w:rsidR="001E433E" w:rsidRPr="00911E42" w:rsidRDefault="001E433E" w:rsidP="001E433E">
      <w:r w:rsidRPr="00911E42">
        <w:tab/>
      </w:r>
      <w:r w:rsidRPr="00911E42">
        <w:tab/>
      </w:r>
      <w:r w:rsidRPr="00911E42">
        <w:tab/>
      </w:r>
      <w:r w:rsidRPr="00911E42">
        <w:tab/>
        <w:t>Jari Reini</w:t>
      </w:r>
    </w:p>
    <w:p w:rsidR="001E433E" w:rsidRPr="00911E42" w:rsidRDefault="001E433E" w:rsidP="001E433E">
      <w:r w:rsidRPr="00911E42">
        <w:t>_______________________________________</w:t>
      </w:r>
      <w:r w:rsidRPr="00911E42">
        <w:tab/>
        <w:t>Osastonjohtaja</w:t>
      </w:r>
    </w:p>
    <w:p w:rsidR="001E433E" w:rsidRDefault="001E433E" w:rsidP="001E433E">
      <w:r w:rsidRPr="00911E42">
        <w:tab/>
      </w:r>
      <w:r w:rsidRPr="00911E42">
        <w:tab/>
      </w:r>
      <w:r w:rsidRPr="00911E42">
        <w:tab/>
      </w:r>
      <w:r w:rsidRPr="00911E42">
        <w:tab/>
        <w:t>Maanmittauslaitos/Paikkatietokeskus</w:t>
      </w:r>
    </w:p>
    <w:p w:rsidR="00B14116" w:rsidRDefault="00B14116" w:rsidP="001E433E">
      <w:pPr>
        <w:pStyle w:val="Otsikko2"/>
      </w:pPr>
    </w:p>
    <w:p w:rsidR="00B14116" w:rsidRPr="00A470B4" w:rsidRDefault="00173995" w:rsidP="00B14116">
      <w:pPr>
        <w:pStyle w:val="Otsikko1"/>
      </w:pPr>
      <w:r>
        <w:br w:type="page"/>
      </w:r>
      <w:r w:rsidR="00B14116">
        <w:lastRenderedPageBreak/>
        <w:t xml:space="preserve">Karttajulkaisun käyttöehdot viranomaiselle </w:t>
      </w:r>
    </w:p>
    <w:p w:rsidR="00B14116" w:rsidRDefault="00B14116" w:rsidP="00B14116"/>
    <w:p w:rsidR="00B14116" w:rsidRPr="00986623" w:rsidRDefault="00B14116" w:rsidP="00B14116">
      <w:pPr>
        <w:tabs>
          <w:tab w:val="clear" w:pos="1298"/>
          <w:tab w:val="clear" w:pos="2591"/>
          <w:tab w:val="clear" w:pos="3890"/>
          <w:tab w:val="clear" w:pos="5182"/>
          <w:tab w:val="clear" w:pos="6481"/>
          <w:tab w:val="clear" w:pos="7779"/>
          <w:tab w:val="clear" w:pos="9072"/>
          <w:tab w:val="clear" w:pos="10370"/>
        </w:tabs>
        <w:spacing w:after="120" w:line="210" w:lineRule="atLeast"/>
        <w:rPr>
          <w:rFonts w:eastAsia="Times New Roman" w:cs="Arial"/>
          <w:sz w:val="20"/>
          <w:szCs w:val="15"/>
          <w:lang w:eastAsia="fi-FI"/>
        </w:rPr>
      </w:pPr>
      <w:r w:rsidRPr="00986623">
        <w:rPr>
          <w:rFonts w:eastAsia="Times New Roman" w:cs="Arial"/>
          <w:sz w:val="20"/>
          <w:szCs w:val="15"/>
          <w:lang w:eastAsia="fi-FI"/>
        </w:rPr>
        <w:t xml:space="preserve">Paikkatietoikkuna on Maanmittauslaitoksen ylläpitämä ja osoitteessa www.paikkatietoikkuna.fi tarjoama kansallinen paikkatietoportaali (myöhemmin Paikkatietoikkuna). </w:t>
      </w:r>
    </w:p>
    <w:p w:rsidR="00B14116" w:rsidRPr="0041087F" w:rsidRDefault="00B14116" w:rsidP="00B14116">
      <w:pPr>
        <w:tabs>
          <w:tab w:val="clear" w:pos="1298"/>
          <w:tab w:val="clear" w:pos="2591"/>
          <w:tab w:val="clear" w:pos="3890"/>
          <w:tab w:val="clear" w:pos="5182"/>
          <w:tab w:val="clear" w:pos="6481"/>
          <w:tab w:val="clear" w:pos="7779"/>
          <w:tab w:val="clear" w:pos="9072"/>
          <w:tab w:val="clear" w:pos="10370"/>
        </w:tabs>
        <w:spacing w:after="120" w:line="210" w:lineRule="atLeast"/>
        <w:rPr>
          <w:rFonts w:eastAsia="Times New Roman" w:cs="Arial"/>
          <w:sz w:val="20"/>
          <w:szCs w:val="15"/>
          <w:lang w:eastAsia="fi-FI"/>
        </w:rPr>
      </w:pPr>
      <w:r w:rsidRPr="00986623">
        <w:rPr>
          <w:rFonts w:eastAsia="Times New Roman" w:cs="Arial"/>
          <w:sz w:val="20"/>
          <w:szCs w:val="15"/>
          <w:lang w:eastAsia="fi-FI"/>
        </w:rPr>
        <w:t xml:space="preserve">Osana </w:t>
      </w:r>
      <w:r>
        <w:rPr>
          <w:rFonts w:eastAsia="Times New Roman" w:cs="Arial"/>
          <w:sz w:val="20"/>
          <w:szCs w:val="15"/>
          <w:lang w:eastAsia="fi-FI"/>
        </w:rPr>
        <w:t xml:space="preserve">Paikkatietoikkunaa on tarjolla toiminto (myöhemmin Karttajulkaisu), jonka avulla on mahdollista määritellä ja julkaista Paikkatietoikkunasta irrotettu, verkkosivulle upotettu </w:t>
      </w:r>
      <w:r w:rsidRPr="00986623">
        <w:rPr>
          <w:rFonts w:eastAsia="Times New Roman" w:cs="Arial"/>
          <w:sz w:val="20"/>
          <w:szCs w:val="15"/>
          <w:lang w:eastAsia="fi-FI"/>
        </w:rPr>
        <w:t>karttaikkuna. Kartta</w:t>
      </w:r>
      <w:r>
        <w:rPr>
          <w:rFonts w:eastAsia="Times New Roman" w:cs="Arial"/>
          <w:sz w:val="20"/>
          <w:szCs w:val="15"/>
          <w:lang w:eastAsia="fi-FI"/>
        </w:rPr>
        <w:t>julkaisu</w:t>
      </w:r>
      <w:r w:rsidRPr="00986623">
        <w:rPr>
          <w:rFonts w:eastAsia="Times New Roman" w:cs="Arial"/>
          <w:sz w:val="20"/>
          <w:szCs w:val="15"/>
          <w:lang w:eastAsia="fi-FI"/>
        </w:rPr>
        <w:t xml:space="preserve"> on maksuton</w:t>
      </w:r>
      <w:r>
        <w:rPr>
          <w:rFonts w:eastAsia="Times New Roman" w:cs="Arial"/>
          <w:sz w:val="20"/>
          <w:szCs w:val="15"/>
          <w:lang w:eastAsia="fi-FI"/>
        </w:rPr>
        <w:t xml:space="preserve"> näiden käyttöehtojen puitteissa</w:t>
      </w:r>
      <w:r w:rsidRPr="00986623">
        <w:rPr>
          <w:rFonts w:eastAsia="Times New Roman" w:cs="Arial"/>
          <w:sz w:val="20"/>
          <w:szCs w:val="15"/>
          <w:lang w:eastAsia="fi-FI"/>
        </w:rPr>
        <w:t xml:space="preserve"> ja saatavilla näiden </w:t>
      </w:r>
      <w:r>
        <w:rPr>
          <w:rFonts w:eastAsia="Times New Roman" w:cs="Arial"/>
          <w:sz w:val="20"/>
          <w:szCs w:val="15"/>
          <w:lang w:eastAsia="fi-FI"/>
        </w:rPr>
        <w:t>käyttö</w:t>
      </w:r>
      <w:r w:rsidRPr="00986623">
        <w:rPr>
          <w:rFonts w:eastAsia="Times New Roman" w:cs="Arial"/>
          <w:sz w:val="20"/>
          <w:szCs w:val="15"/>
          <w:lang w:eastAsia="fi-FI"/>
        </w:rPr>
        <w:t>ehtojen mukaisesti.</w:t>
      </w:r>
      <w:r>
        <w:rPr>
          <w:rFonts w:eastAsia="Times New Roman" w:cs="Arial"/>
          <w:sz w:val="20"/>
          <w:szCs w:val="15"/>
          <w:lang w:eastAsia="fi-FI"/>
        </w:rPr>
        <w:t xml:space="preserve"> Paikkatietoikkunasta irrotettua, julkaistua karttaikkunaa (myöhemmin Julkaistu karttaikkuna) koskevat Paikkatietoikkunan Karttapalvelun </w:t>
      </w:r>
      <w:r w:rsidRPr="000A47ED">
        <w:rPr>
          <w:rFonts w:eastAsia="Times New Roman" w:cs="Arial"/>
          <w:sz w:val="20"/>
          <w:szCs w:val="15"/>
          <w:lang w:eastAsia="fi-FI"/>
        </w:rPr>
        <w:t>käyttöehdot.</w:t>
      </w:r>
    </w:p>
    <w:p w:rsidR="00B14116" w:rsidRPr="00531B30" w:rsidRDefault="00B14116" w:rsidP="00B14116">
      <w:pPr>
        <w:pStyle w:val="Otsikko2"/>
        <w:pBdr>
          <w:top w:val="single" w:sz="4" w:space="1" w:color="auto"/>
          <w:left w:val="single" w:sz="4" w:space="4" w:color="auto"/>
          <w:bottom w:val="single" w:sz="4" w:space="1" w:color="auto"/>
          <w:right w:val="single" w:sz="4" w:space="4" w:color="auto"/>
        </w:pBdr>
        <w:rPr>
          <w:b w:val="0"/>
          <w:sz w:val="20"/>
        </w:rPr>
      </w:pPr>
      <w:r w:rsidRPr="008B3241">
        <w:rPr>
          <w:b w:val="0"/>
          <w:sz w:val="20"/>
        </w:rPr>
        <w:t xml:space="preserve">Näissä käyttöehdoissa mainitaan mm., että </w:t>
      </w:r>
      <w:r>
        <w:rPr>
          <w:b w:val="0"/>
          <w:sz w:val="20"/>
        </w:rPr>
        <w:t xml:space="preserve">Paikkatietoikkuna tarjoaa viranomaiselle mahdollisuuden julkaista palvelusta irrotettu, viranomaisen toimintaan liittyvä karttaikkuna. Julkaistun karttaikkunan käyttöä koskevat samat Karttapalvelun käyttöehdot kuin Paikkatietoikkunaa. </w:t>
      </w:r>
      <w:r>
        <w:rPr>
          <w:b w:val="0"/>
          <w:sz w:val="20"/>
        </w:rPr>
        <w:br/>
        <w:t xml:space="preserve">Maanmittauslaitoksella </w:t>
      </w:r>
      <w:r w:rsidRPr="00531B30">
        <w:rPr>
          <w:rFonts w:cs="Arial"/>
          <w:b w:val="0"/>
          <w:sz w:val="20"/>
          <w:szCs w:val="15"/>
          <w:lang w:eastAsia="fi-FI"/>
        </w:rPr>
        <w:t>on oikeus linkittää Julkaistut karttaikkuna</w:t>
      </w:r>
      <w:r>
        <w:rPr>
          <w:rFonts w:cs="Arial"/>
          <w:b w:val="0"/>
          <w:sz w:val="20"/>
          <w:szCs w:val="15"/>
          <w:lang w:eastAsia="fi-FI"/>
        </w:rPr>
        <w:t xml:space="preserve">t </w:t>
      </w:r>
      <w:r w:rsidRPr="00531B30">
        <w:rPr>
          <w:rFonts w:cs="Arial"/>
          <w:b w:val="0"/>
          <w:sz w:val="20"/>
          <w:szCs w:val="15"/>
          <w:lang w:eastAsia="fi-FI"/>
        </w:rPr>
        <w:t xml:space="preserve">Paikkatietoikkunaan </w:t>
      </w:r>
      <w:r>
        <w:rPr>
          <w:rFonts w:cs="Arial"/>
          <w:b w:val="0"/>
          <w:sz w:val="20"/>
          <w:szCs w:val="15"/>
          <w:lang w:eastAsia="fi-FI"/>
        </w:rPr>
        <w:t>ja julkaista niiden</w:t>
      </w:r>
      <w:r w:rsidRPr="00531B30">
        <w:rPr>
          <w:rFonts w:cs="Arial"/>
          <w:b w:val="0"/>
          <w:sz w:val="20"/>
          <w:szCs w:val="15"/>
          <w:lang w:eastAsia="fi-FI"/>
        </w:rPr>
        <w:t xml:space="preserve"> lähettämien palvelupyyntöjen määrät.</w:t>
      </w:r>
    </w:p>
    <w:p w:rsidR="00B14116" w:rsidRPr="009A5AF1" w:rsidRDefault="00B14116" w:rsidP="00B14116">
      <w:pPr>
        <w:pStyle w:val="Otsikko2"/>
        <w:rPr>
          <w:lang w:eastAsia="fi-FI"/>
        </w:rPr>
      </w:pPr>
      <w:r w:rsidRPr="009A5AF1">
        <w:rPr>
          <w:lang w:eastAsia="fi-FI"/>
        </w:rPr>
        <w:t>Osapuolet</w:t>
      </w:r>
    </w:p>
    <w:p w:rsidR="00B14116" w:rsidRDefault="00B14116" w:rsidP="00B14116">
      <w:pPr>
        <w:tabs>
          <w:tab w:val="clear" w:pos="1298"/>
          <w:tab w:val="clear" w:pos="2591"/>
          <w:tab w:val="clear" w:pos="3890"/>
          <w:tab w:val="clear" w:pos="5182"/>
          <w:tab w:val="clear" w:pos="6481"/>
          <w:tab w:val="clear" w:pos="7779"/>
          <w:tab w:val="clear" w:pos="9072"/>
          <w:tab w:val="clear" w:pos="10370"/>
        </w:tabs>
        <w:spacing w:after="120" w:line="210" w:lineRule="atLeast"/>
        <w:rPr>
          <w:rFonts w:eastAsia="Times New Roman" w:cs="Arial"/>
          <w:sz w:val="20"/>
          <w:szCs w:val="15"/>
          <w:lang w:eastAsia="fi-FI"/>
        </w:rPr>
      </w:pPr>
      <w:r>
        <w:rPr>
          <w:rFonts w:eastAsia="Times New Roman" w:cs="Arial"/>
          <w:sz w:val="20"/>
          <w:szCs w:val="15"/>
          <w:lang w:eastAsia="fi-FI"/>
        </w:rPr>
        <w:t>O</w:t>
      </w:r>
      <w:r w:rsidRPr="00986623">
        <w:rPr>
          <w:rFonts w:eastAsia="Times New Roman" w:cs="Arial"/>
          <w:sz w:val="20"/>
          <w:szCs w:val="15"/>
          <w:lang w:eastAsia="fi-FI"/>
        </w:rPr>
        <w:t xml:space="preserve">sapuolina ovat </w:t>
      </w:r>
      <w:r>
        <w:rPr>
          <w:rFonts w:eastAsia="Times New Roman" w:cs="Arial"/>
          <w:sz w:val="20"/>
          <w:szCs w:val="15"/>
          <w:lang w:eastAsia="fi-FI"/>
        </w:rPr>
        <w:t>Paikkatietoikkunan käyttäjäksi rekisteröitynyt viranomainen, joka on Julkaistun karttaikkunan julkaisija</w:t>
      </w:r>
      <w:r w:rsidRPr="00986623">
        <w:rPr>
          <w:rFonts w:eastAsia="Times New Roman" w:cs="Arial"/>
          <w:sz w:val="20"/>
          <w:szCs w:val="15"/>
          <w:lang w:eastAsia="fi-FI"/>
        </w:rPr>
        <w:t xml:space="preserve"> (myöhemmin </w:t>
      </w:r>
      <w:r>
        <w:rPr>
          <w:rFonts w:eastAsia="Times New Roman" w:cs="Arial"/>
          <w:sz w:val="20"/>
          <w:szCs w:val="15"/>
          <w:lang w:eastAsia="fi-FI"/>
        </w:rPr>
        <w:t>Julkaisija</w:t>
      </w:r>
      <w:r w:rsidRPr="00986623">
        <w:rPr>
          <w:rFonts w:eastAsia="Times New Roman" w:cs="Arial"/>
          <w:sz w:val="20"/>
          <w:szCs w:val="15"/>
          <w:lang w:eastAsia="fi-FI"/>
        </w:rPr>
        <w:t xml:space="preserve">) ja Paikkatietoikkunan ylläpitäjänä Maanmittauslaitos (myöhemmin MML). MML on tehnyt erilliset sopimukset paikkatietoaineistojen tuottajien (myöhemmin Tiedontuottajat) kanssa karttakuvien </w:t>
      </w:r>
      <w:r>
        <w:rPr>
          <w:rFonts w:eastAsia="Times New Roman" w:cs="Arial"/>
          <w:sz w:val="20"/>
          <w:szCs w:val="15"/>
          <w:lang w:eastAsia="fi-FI"/>
        </w:rPr>
        <w:t xml:space="preserve">ja paikkatietojen (myöhemmin Tuote) </w:t>
      </w:r>
      <w:r w:rsidRPr="00986623">
        <w:rPr>
          <w:rFonts w:eastAsia="Times New Roman" w:cs="Arial"/>
          <w:sz w:val="20"/>
          <w:szCs w:val="15"/>
          <w:lang w:eastAsia="fi-FI"/>
        </w:rPr>
        <w:t xml:space="preserve">tarjoamisesta </w:t>
      </w:r>
      <w:r>
        <w:rPr>
          <w:rFonts w:eastAsia="Times New Roman" w:cs="Arial"/>
          <w:sz w:val="20"/>
          <w:szCs w:val="15"/>
          <w:lang w:eastAsia="fi-FI"/>
        </w:rPr>
        <w:t>selattavaksi Julkaistussa karttaikkunassa</w:t>
      </w:r>
      <w:r w:rsidRPr="00986623">
        <w:rPr>
          <w:rFonts w:eastAsia="Times New Roman" w:cs="Arial"/>
          <w:sz w:val="20"/>
          <w:szCs w:val="15"/>
          <w:lang w:eastAsia="fi-FI"/>
        </w:rPr>
        <w:t>.</w:t>
      </w:r>
      <w:r>
        <w:rPr>
          <w:rFonts w:eastAsia="Times New Roman" w:cs="Arial"/>
          <w:sz w:val="20"/>
          <w:szCs w:val="15"/>
          <w:lang w:eastAsia="fi-FI"/>
        </w:rPr>
        <w:t xml:space="preserve"> Julkaistun karttaikkunan käyttäjää (myöhemmin Käyttäjä) koskevat Paikkatietoikkunan Karttapalvelun käyttöehdot.</w:t>
      </w:r>
    </w:p>
    <w:p w:rsidR="00B14116" w:rsidRPr="00767B21" w:rsidRDefault="00B14116" w:rsidP="00B14116">
      <w:pPr>
        <w:pStyle w:val="Otsikko2"/>
        <w:rPr>
          <w:lang w:eastAsia="fi-FI"/>
        </w:rPr>
      </w:pPr>
      <w:r w:rsidRPr="00264892">
        <w:rPr>
          <w:lang w:eastAsia="fi-FI"/>
        </w:rPr>
        <w:t>Toiminnot</w:t>
      </w:r>
    </w:p>
    <w:p w:rsidR="00B14116" w:rsidRPr="00986623" w:rsidRDefault="00B14116" w:rsidP="00B14116">
      <w:pPr>
        <w:tabs>
          <w:tab w:val="clear" w:pos="1298"/>
          <w:tab w:val="clear" w:pos="2591"/>
          <w:tab w:val="clear" w:pos="3890"/>
          <w:tab w:val="clear" w:pos="5182"/>
          <w:tab w:val="clear" w:pos="6481"/>
          <w:tab w:val="clear" w:pos="7779"/>
          <w:tab w:val="clear" w:pos="9072"/>
          <w:tab w:val="clear" w:pos="10370"/>
        </w:tabs>
        <w:spacing w:after="120" w:line="210" w:lineRule="atLeast"/>
        <w:rPr>
          <w:rFonts w:eastAsia="Times New Roman" w:cs="Arial"/>
          <w:sz w:val="20"/>
          <w:szCs w:val="15"/>
          <w:lang w:eastAsia="fi-FI"/>
        </w:rPr>
      </w:pPr>
      <w:r w:rsidRPr="00986623">
        <w:rPr>
          <w:rFonts w:eastAsia="Times New Roman" w:cs="Arial"/>
          <w:sz w:val="20"/>
          <w:szCs w:val="15"/>
          <w:lang w:eastAsia="fi-FI"/>
        </w:rPr>
        <w:t xml:space="preserve">Rekisteröidyttyään </w:t>
      </w:r>
      <w:r>
        <w:rPr>
          <w:rFonts w:eastAsia="Times New Roman" w:cs="Arial"/>
          <w:sz w:val="20"/>
          <w:szCs w:val="15"/>
          <w:lang w:eastAsia="fi-FI"/>
        </w:rPr>
        <w:t xml:space="preserve">ja kirjauduttuaan </w:t>
      </w:r>
      <w:r w:rsidRPr="00986623">
        <w:rPr>
          <w:rFonts w:eastAsia="Times New Roman" w:cs="Arial"/>
          <w:sz w:val="20"/>
          <w:szCs w:val="15"/>
          <w:lang w:eastAsia="fi-FI"/>
        </w:rPr>
        <w:t>Paikkatietoikkuna</w:t>
      </w:r>
      <w:r>
        <w:rPr>
          <w:rFonts w:eastAsia="Times New Roman" w:cs="Arial"/>
          <w:sz w:val="20"/>
          <w:szCs w:val="15"/>
          <w:lang w:eastAsia="fi-FI"/>
        </w:rPr>
        <w:t>ssa ja hyväksyttyään nämä käyttöehdot</w:t>
      </w:r>
      <w:r w:rsidRPr="00986623">
        <w:rPr>
          <w:rFonts w:eastAsia="Times New Roman" w:cs="Arial"/>
          <w:sz w:val="20"/>
          <w:szCs w:val="15"/>
          <w:lang w:eastAsia="fi-FI"/>
        </w:rPr>
        <w:t xml:space="preserve"> </w:t>
      </w:r>
      <w:r>
        <w:rPr>
          <w:rFonts w:eastAsia="Times New Roman" w:cs="Arial"/>
          <w:sz w:val="20"/>
          <w:szCs w:val="15"/>
          <w:lang w:eastAsia="fi-FI"/>
        </w:rPr>
        <w:t>Julkaisija</w:t>
      </w:r>
      <w:r w:rsidRPr="00986623">
        <w:rPr>
          <w:rFonts w:eastAsia="Times New Roman" w:cs="Arial"/>
          <w:sz w:val="20"/>
          <w:szCs w:val="15"/>
          <w:lang w:eastAsia="fi-FI"/>
        </w:rPr>
        <w:t xml:space="preserve"> voi</w:t>
      </w:r>
      <w:r>
        <w:rPr>
          <w:rFonts w:eastAsia="Times New Roman" w:cs="Arial"/>
          <w:sz w:val="20"/>
          <w:szCs w:val="15"/>
          <w:lang w:eastAsia="fi-FI"/>
        </w:rPr>
        <w:t xml:space="preserve"> Karttajulkaisun avulla</w:t>
      </w:r>
      <w:r w:rsidRPr="00986623">
        <w:rPr>
          <w:rFonts w:eastAsia="Times New Roman" w:cs="Arial"/>
          <w:sz w:val="20"/>
          <w:szCs w:val="15"/>
          <w:lang w:eastAsia="fi-FI"/>
        </w:rPr>
        <w:t xml:space="preserve"> </w:t>
      </w:r>
      <w:r>
        <w:rPr>
          <w:rFonts w:eastAsia="Times New Roman" w:cs="Arial"/>
          <w:sz w:val="20"/>
          <w:szCs w:val="15"/>
          <w:lang w:eastAsia="fi-FI"/>
        </w:rPr>
        <w:t>määritellä Julkaistun karttaikkunan sisällön ja toiminnallisuuden, tallentaa määrittelyt ja tämän jälkeen tarjolla olevan koodin avulla julkaista määrittelyn mukaisen Julkaistun karttaikkunan pitämillään Julkaisijan toimintaan liittyvillä verkkosivuilla.</w:t>
      </w:r>
    </w:p>
    <w:p w:rsidR="00B14116" w:rsidRDefault="00B14116" w:rsidP="00B14116">
      <w:pPr>
        <w:tabs>
          <w:tab w:val="clear" w:pos="1298"/>
          <w:tab w:val="clear" w:pos="2591"/>
          <w:tab w:val="clear" w:pos="3890"/>
          <w:tab w:val="clear" w:pos="5182"/>
          <w:tab w:val="clear" w:pos="6481"/>
          <w:tab w:val="clear" w:pos="7779"/>
          <w:tab w:val="clear" w:pos="9072"/>
          <w:tab w:val="clear" w:pos="10370"/>
        </w:tabs>
        <w:spacing w:after="120" w:line="210" w:lineRule="atLeast"/>
        <w:rPr>
          <w:rFonts w:eastAsia="Times New Roman" w:cs="Arial"/>
          <w:sz w:val="20"/>
          <w:szCs w:val="15"/>
          <w:lang w:eastAsia="fi-FI"/>
        </w:rPr>
      </w:pPr>
      <w:r>
        <w:rPr>
          <w:rFonts w:eastAsia="Times New Roman" w:cs="Arial"/>
          <w:sz w:val="20"/>
          <w:szCs w:val="15"/>
          <w:lang w:eastAsia="fi-FI"/>
        </w:rPr>
        <w:t>Karttajulkaisussa tarjolla olevaa sisältöä eli Tiedontuottajien Tuotteita on voitu rajoittaa verrattuna Paikkatietoikkunan karttaikkunassa selattavissa olevaan sisältöön. Samoin Karttajulkaisussa tarjolla ja määriteltävissä oleva toiminnallisuus voi olla suppeampi kuin Paikkatietoikkunan karttaikkunan toiminnallisuus.</w:t>
      </w:r>
    </w:p>
    <w:p w:rsidR="00B14116" w:rsidRDefault="00B14116" w:rsidP="00B14116">
      <w:pPr>
        <w:tabs>
          <w:tab w:val="clear" w:pos="1298"/>
          <w:tab w:val="clear" w:pos="2591"/>
          <w:tab w:val="clear" w:pos="3890"/>
          <w:tab w:val="clear" w:pos="5182"/>
          <w:tab w:val="clear" w:pos="6481"/>
          <w:tab w:val="clear" w:pos="7779"/>
          <w:tab w:val="clear" w:pos="9072"/>
          <w:tab w:val="clear" w:pos="10370"/>
        </w:tabs>
        <w:spacing w:after="120" w:line="210" w:lineRule="atLeast"/>
        <w:rPr>
          <w:rFonts w:eastAsia="Times New Roman" w:cs="Arial"/>
          <w:sz w:val="20"/>
          <w:szCs w:val="15"/>
          <w:lang w:eastAsia="fi-FI"/>
        </w:rPr>
      </w:pPr>
      <w:r>
        <w:rPr>
          <w:rFonts w:eastAsia="Times New Roman" w:cs="Arial"/>
          <w:sz w:val="20"/>
          <w:szCs w:val="15"/>
          <w:lang w:eastAsia="fi-FI"/>
        </w:rPr>
        <w:t xml:space="preserve">Julkaistun karttaikkunan </w:t>
      </w:r>
      <w:r w:rsidRPr="00986623">
        <w:rPr>
          <w:rFonts w:eastAsia="Times New Roman" w:cs="Arial"/>
          <w:sz w:val="20"/>
          <w:szCs w:val="15"/>
          <w:lang w:eastAsia="fi-FI"/>
        </w:rPr>
        <w:t xml:space="preserve">Käyttäjä voi </w:t>
      </w:r>
      <w:r>
        <w:rPr>
          <w:rFonts w:eastAsia="Times New Roman" w:cs="Arial"/>
          <w:sz w:val="20"/>
          <w:szCs w:val="15"/>
          <w:lang w:eastAsia="fi-FI"/>
        </w:rPr>
        <w:t>selailla</w:t>
      </w:r>
      <w:r w:rsidRPr="00986623">
        <w:rPr>
          <w:rFonts w:eastAsia="Times New Roman" w:cs="Arial"/>
          <w:sz w:val="20"/>
          <w:szCs w:val="15"/>
          <w:lang w:eastAsia="fi-FI"/>
        </w:rPr>
        <w:t xml:space="preserve"> </w:t>
      </w:r>
      <w:r>
        <w:rPr>
          <w:rFonts w:eastAsia="Times New Roman" w:cs="Arial"/>
          <w:sz w:val="20"/>
          <w:szCs w:val="15"/>
          <w:lang w:eastAsia="fi-FI"/>
        </w:rPr>
        <w:t xml:space="preserve">Julkaisijan määrittelyn mukaan paikkatietoaineistoista tuotettuja Tuotteita </w:t>
      </w:r>
      <w:r w:rsidRPr="00986623">
        <w:rPr>
          <w:rFonts w:eastAsia="Times New Roman" w:cs="Arial"/>
          <w:sz w:val="20"/>
          <w:szCs w:val="15"/>
          <w:lang w:eastAsia="fi-FI"/>
        </w:rPr>
        <w:t>eri mittakaavoissa erikseen tai päällekkäin</w:t>
      </w:r>
      <w:r>
        <w:rPr>
          <w:rFonts w:eastAsia="Times New Roman" w:cs="Arial"/>
          <w:sz w:val="20"/>
          <w:szCs w:val="15"/>
          <w:lang w:eastAsia="fi-FI"/>
        </w:rPr>
        <w:t>.</w:t>
      </w:r>
    </w:p>
    <w:p w:rsidR="00B14116" w:rsidRDefault="00B14116" w:rsidP="00B14116">
      <w:pPr>
        <w:tabs>
          <w:tab w:val="clear" w:pos="1298"/>
          <w:tab w:val="clear" w:pos="2591"/>
          <w:tab w:val="clear" w:pos="3890"/>
          <w:tab w:val="clear" w:pos="5182"/>
          <w:tab w:val="clear" w:pos="6481"/>
          <w:tab w:val="clear" w:pos="7779"/>
          <w:tab w:val="clear" w:pos="9072"/>
          <w:tab w:val="clear" w:pos="10370"/>
        </w:tabs>
        <w:spacing w:after="120" w:line="210" w:lineRule="atLeast"/>
        <w:rPr>
          <w:rFonts w:eastAsia="Times New Roman" w:cs="Arial"/>
          <w:sz w:val="20"/>
          <w:szCs w:val="15"/>
          <w:lang w:eastAsia="fi-FI"/>
        </w:rPr>
      </w:pPr>
      <w:r>
        <w:rPr>
          <w:rFonts w:eastAsia="Times New Roman" w:cs="Arial"/>
          <w:sz w:val="20"/>
          <w:szCs w:val="15"/>
          <w:lang w:eastAsia="fi-FI"/>
        </w:rPr>
        <w:t>MML ja Tiedontuottajat varaavat oikeuden rajoittaa käyttöä asettamalla enimmäismäärä Julkaisijan Julkaistujen karttaikkunoiden lähettämille palvelupyynnöille. Mahdolliset voimassa olevat rajoitukset julkaistaan Paikkatietoikkunan Karttajulkaisu-toiminnon yhteydessä.</w:t>
      </w:r>
    </w:p>
    <w:p w:rsidR="00B14116" w:rsidRPr="009A5AF1" w:rsidRDefault="00B14116" w:rsidP="00B14116">
      <w:pPr>
        <w:pStyle w:val="Otsikko2"/>
        <w:rPr>
          <w:lang w:eastAsia="fi-FI"/>
        </w:rPr>
      </w:pPr>
      <w:r w:rsidRPr="009A5AF1">
        <w:rPr>
          <w:lang w:eastAsia="fi-FI"/>
        </w:rPr>
        <w:t>Immateriaalioikeudet</w:t>
      </w:r>
    </w:p>
    <w:p w:rsidR="00B14116" w:rsidRDefault="00B14116" w:rsidP="00B14116">
      <w:pPr>
        <w:tabs>
          <w:tab w:val="clear" w:pos="1298"/>
          <w:tab w:val="clear" w:pos="2591"/>
          <w:tab w:val="clear" w:pos="3890"/>
          <w:tab w:val="clear" w:pos="5182"/>
          <w:tab w:val="clear" w:pos="6481"/>
          <w:tab w:val="clear" w:pos="7779"/>
          <w:tab w:val="clear" w:pos="9072"/>
          <w:tab w:val="clear" w:pos="10370"/>
        </w:tabs>
        <w:spacing w:after="120" w:line="210" w:lineRule="atLeast"/>
        <w:rPr>
          <w:rFonts w:eastAsia="Times New Roman" w:cs="Arial"/>
          <w:sz w:val="20"/>
          <w:szCs w:val="15"/>
          <w:lang w:eastAsia="fi-FI"/>
        </w:rPr>
      </w:pPr>
      <w:r>
        <w:rPr>
          <w:rFonts w:eastAsia="Times New Roman" w:cs="Arial"/>
          <w:sz w:val="20"/>
          <w:szCs w:val="15"/>
          <w:lang w:eastAsia="fi-FI"/>
        </w:rPr>
        <w:t xml:space="preserve">Paikkatietoaineistoihin ja Tuotteisiin </w:t>
      </w:r>
      <w:r w:rsidRPr="00986623">
        <w:rPr>
          <w:rFonts w:eastAsia="Times New Roman" w:cs="Arial"/>
          <w:sz w:val="20"/>
          <w:szCs w:val="15"/>
          <w:lang w:eastAsia="fi-FI"/>
        </w:rPr>
        <w:t xml:space="preserve">liittyvät oikeudet mukaan lukien tekijänoikeus ja muut immateriaalioikeudet pysyvät </w:t>
      </w:r>
      <w:proofErr w:type="spellStart"/>
      <w:r w:rsidRPr="00986623">
        <w:rPr>
          <w:rFonts w:eastAsia="Times New Roman" w:cs="Arial"/>
          <w:sz w:val="20"/>
          <w:szCs w:val="15"/>
          <w:lang w:eastAsia="fi-FI"/>
        </w:rPr>
        <w:t>MML:lla</w:t>
      </w:r>
      <w:proofErr w:type="spellEnd"/>
      <w:r w:rsidRPr="00986623">
        <w:rPr>
          <w:rFonts w:eastAsia="Times New Roman" w:cs="Arial"/>
          <w:sz w:val="20"/>
          <w:szCs w:val="15"/>
          <w:lang w:eastAsia="fi-FI"/>
        </w:rPr>
        <w:t xml:space="preserve"> ja Tiedontuottajilla.</w:t>
      </w:r>
      <w:r>
        <w:rPr>
          <w:rFonts w:eastAsia="Times New Roman" w:cs="Arial"/>
          <w:sz w:val="20"/>
          <w:szCs w:val="15"/>
          <w:lang w:eastAsia="fi-FI"/>
        </w:rPr>
        <w:t xml:space="preserve"> Lisää tietoa oikeuksista on saatavilla Paikkatietoikkunan Paikkatietohaku-toiminnon kautta Tuotteiden lähtötietona olevien paikkatietoaineistojen metatiedoissa.</w:t>
      </w:r>
    </w:p>
    <w:p w:rsidR="00B14116" w:rsidRPr="00E202B9" w:rsidRDefault="00B14116" w:rsidP="00B14116">
      <w:pPr>
        <w:tabs>
          <w:tab w:val="clear" w:pos="1298"/>
          <w:tab w:val="clear" w:pos="2591"/>
          <w:tab w:val="clear" w:pos="3890"/>
          <w:tab w:val="clear" w:pos="5182"/>
          <w:tab w:val="clear" w:pos="6481"/>
          <w:tab w:val="clear" w:pos="7779"/>
          <w:tab w:val="clear" w:pos="9072"/>
          <w:tab w:val="clear" w:pos="10370"/>
        </w:tabs>
        <w:spacing w:after="120" w:line="210" w:lineRule="atLeast"/>
        <w:rPr>
          <w:rFonts w:eastAsia="Times New Roman" w:cs="Arial"/>
          <w:sz w:val="20"/>
          <w:szCs w:val="15"/>
          <w:lang w:eastAsia="fi-FI"/>
        </w:rPr>
      </w:pPr>
      <w:r w:rsidRPr="00E202B9">
        <w:rPr>
          <w:rFonts w:eastAsia="Times New Roman" w:cs="Arial"/>
          <w:sz w:val="20"/>
          <w:szCs w:val="15"/>
          <w:lang w:eastAsia="fi-FI"/>
        </w:rPr>
        <w:t xml:space="preserve">Tuotteiden tai näiden osien kaikkinainen kopiointi ja irrottaminen Karttajulkaisusta tai Julkaistusta karttaikkunasta ja saattaminen yleisön saataville edellä mainitusta poikkeavalla tavalla levittämällä tai esittämällä julkisesti tai kappaleiden valmistaminen Tuotteesta tai sen osasta on kielletty. Käyttäjällä on lupa </w:t>
      </w:r>
      <w:r>
        <w:rPr>
          <w:rFonts w:eastAsia="Times New Roman" w:cs="Arial"/>
          <w:sz w:val="20"/>
          <w:szCs w:val="15"/>
          <w:lang w:eastAsia="fi-FI"/>
        </w:rPr>
        <w:t xml:space="preserve">kopioida ja </w:t>
      </w:r>
      <w:r w:rsidRPr="00E202B9">
        <w:rPr>
          <w:rFonts w:eastAsia="Times New Roman" w:cs="Arial"/>
          <w:sz w:val="20"/>
          <w:szCs w:val="15"/>
          <w:lang w:eastAsia="fi-FI"/>
        </w:rPr>
        <w:t>tulostaa Julkaistusta karttaikkunasta tekijänoikeuslain tarkoittamaa yksityistä käyttöä varten sekä opinnäytetyötä varten yksittäisiä karttoja</w:t>
      </w:r>
      <w:r>
        <w:rPr>
          <w:rFonts w:eastAsia="Times New Roman" w:cs="Arial"/>
          <w:sz w:val="20"/>
          <w:szCs w:val="15"/>
          <w:lang w:eastAsia="fi-FI"/>
        </w:rPr>
        <w:t xml:space="preserve"> ja paikkatietoja</w:t>
      </w:r>
      <w:r w:rsidRPr="00E202B9">
        <w:rPr>
          <w:rFonts w:eastAsia="Times New Roman" w:cs="Arial"/>
          <w:sz w:val="20"/>
          <w:szCs w:val="15"/>
          <w:lang w:eastAsia="fi-FI"/>
        </w:rPr>
        <w:t>. Muu karttojen kopiointi on kielletty.</w:t>
      </w:r>
    </w:p>
    <w:p w:rsidR="00B14116" w:rsidRPr="009A5AF1" w:rsidRDefault="00B14116" w:rsidP="00B14116">
      <w:pPr>
        <w:pStyle w:val="Otsikko2"/>
        <w:rPr>
          <w:lang w:eastAsia="fi-FI"/>
        </w:rPr>
      </w:pPr>
      <w:r w:rsidRPr="009A5AF1">
        <w:rPr>
          <w:lang w:eastAsia="fi-FI"/>
        </w:rPr>
        <w:t>Vastuu</w:t>
      </w:r>
    </w:p>
    <w:p w:rsidR="00B14116" w:rsidRPr="00986623" w:rsidRDefault="00B14116" w:rsidP="00B14116">
      <w:pPr>
        <w:tabs>
          <w:tab w:val="clear" w:pos="1298"/>
          <w:tab w:val="clear" w:pos="2591"/>
          <w:tab w:val="clear" w:pos="3890"/>
          <w:tab w:val="clear" w:pos="5182"/>
          <w:tab w:val="clear" w:pos="6481"/>
          <w:tab w:val="clear" w:pos="7779"/>
          <w:tab w:val="clear" w:pos="9072"/>
          <w:tab w:val="clear" w:pos="10370"/>
        </w:tabs>
        <w:spacing w:after="120" w:line="210" w:lineRule="atLeast"/>
        <w:rPr>
          <w:rFonts w:eastAsia="Times New Roman" w:cs="Arial"/>
          <w:sz w:val="20"/>
          <w:szCs w:val="15"/>
          <w:lang w:eastAsia="fi-FI"/>
        </w:rPr>
      </w:pPr>
      <w:r w:rsidRPr="00986623">
        <w:rPr>
          <w:rFonts w:eastAsia="Times New Roman" w:cs="Arial"/>
          <w:sz w:val="20"/>
          <w:szCs w:val="15"/>
          <w:lang w:eastAsia="fi-FI"/>
        </w:rPr>
        <w:t xml:space="preserve">MML pyrkii yhteistyössä Tiedontuottajien kanssa </w:t>
      </w:r>
      <w:r>
        <w:rPr>
          <w:rFonts w:eastAsia="Times New Roman" w:cs="Arial"/>
          <w:sz w:val="20"/>
          <w:szCs w:val="15"/>
          <w:lang w:eastAsia="fi-FI"/>
        </w:rPr>
        <w:t xml:space="preserve">tarjoamaan EU:n komission </w:t>
      </w:r>
      <w:r w:rsidRPr="00986623">
        <w:rPr>
          <w:rFonts w:eastAsia="Times New Roman" w:cs="Arial"/>
          <w:sz w:val="20"/>
          <w:szCs w:val="15"/>
          <w:lang w:eastAsia="fi-FI"/>
        </w:rPr>
        <w:t xml:space="preserve">asetuksen (EY/976/2009) mukaisen </w:t>
      </w:r>
      <w:r>
        <w:rPr>
          <w:rFonts w:eastAsia="Times New Roman" w:cs="Arial"/>
          <w:sz w:val="20"/>
          <w:szCs w:val="15"/>
          <w:lang w:eastAsia="fi-FI"/>
        </w:rPr>
        <w:t xml:space="preserve">verkkopalvelujen </w:t>
      </w:r>
      <w:r w:rsidRPr="00986623">
        <w:rPr>
          <w:rFonts w:eastAsia="Times New Roman" w:cs="Arial"/>
          <w:sz w:val="20"/>
          <w:szCs w:val="15"/>
          <w:lang w:eastAsia="fi-FI"/>
        </w:rPr>
        <w:t xml:space="preserve">palvelutason. MML ja Tiedontuottajat eivät takaa palvelun häiriötöntä toimivuutta ja saatavuutta eivätkä ole velvollisia korvaamaan </w:t>
      </w:r>
      <w:r>
        <w:rPr>
          <w:rFonts w:eastAsia="Times New Roman" w:cs="Arial"/>
          <w:sz w:val="20"/>
          <w:szCs w:val="15"/>
          <w:lang w:eastAsia="fi-FI"/>
        </w:rPr>
        <w:t xml:space="preserve">Julkaisijalle tai </w:t>
      </w:r>
      <w:r w:rsidRPr="00986623">
        <w:rPr>
          <w:rFonts w:eastAsia="Times New Roman" w:cs="Arial"/>
          <w:sz w:val="20"/>
          <w:szCs w:val="15"/>
          <w:lang w:eastAsia="fi-FI"/>
        </w:rPr>
        <w:t>Käyttäjälle Kartta</w:t>
      </w:r>
      <w:r>
        <w:rPr>
          <w:rFonts w:eastAsia="Times New Roman" w:cs="Arial"/>
          <w:sz w:val="20"/>
          <w:szCs w:val="15"/>
          <w:lang w:eastAsia="fi-FI"/>
        </w:rPr>
        <w:t>julkaisun tai Julkaistun karttaikkunan toiminnan</w:t>
      </w:r>
      <w:r w:rsidRPr="00986623">
        <w:rPr>
          <w:rFonts w:eastAsia="Times New Roman" w:cs="Arial"/>
          <w:sz w:val="20"/>
          <w:szCs w:val="15"/>
          <w:lang w:eastAsia="fi-FI"/>
        </w:rPr>
        <w:t xml:space="preserve"> keskeytymisestä mahdollisesti aiheutuneita kuluja</w:t>
      </w:r>
      <w:r>
        <w:rPr>
          <w:rFonts w:eastAsia="Times New Roman" w:cs="Arial"/>
          <w:sz w:val="20"/>
          <w:szCs w:val="15"/>
          <w:lang w:eastAsia="fi-FI"/>
        </w:rPr>
        <w:t>,</w:t>
      </w:r>
      <w:r w:rsidRPr="00986623">
        <w:rPr>
          <w:rFonts w:eastAsia="Times New Roman" w:cs="Arial"/>
          <w:sz w:val="20"/>
          <w:szCs w:val="15"/>
          <w:lang w:eastAsia="fi-FI"/>
        </w:rPr>
        <w:t xml:space="preserve"> menetyksiä tai vahinkoja. MML ei vastaa linkitettyjen sivujen sisällöstä. </w:t>
      </w:r>
      <w:r>
        <w:rPr>
          <w:rFonts w:eastAsia="Times New Roman" w:cs="Arial"/>
          <w:sz w:val="20"/>
          <w:szCs w:val="15"/>
          <w:lang w:eastAsia="fi-FI"/>
        </w:rPr>
        <w:t>Tiedontuottajien Tuotteet</w:t>
      </w:r>
      <w:r w:rsidRPr="00986623">
        <w:rPr>
          <w:rFonts w:eastAsia="Times New Roman" w:cs="Arial"/>
          <w:sz w:val="20"/>
          <w:szCs w:val="15"/>
          <w:lang w:eastAsia="fi-FI"/>
        </w:rPr>
        <w:t xml:space="preserve"> esitetään sellaisenaan eikä MML eivätkä Tiedontuottajat vastaa </w:t>
      </w:r>
      <w:r>
        <w:rPr>
          <w:rFonts w:eastAsia="Times New Roman" w:cs="Arial"/>
          <w:sz w:val="20"/>
          <w:szCs w:val="15"/>
          <w:lang w:eastAsia="fi-FI"/>
        </w:rPr>
        <w:t>Tuotteiden</w:t>
      </w:r>
      <w:r w:rsidRPr="00986623">
        <w:rPr>
          <w:rFonts w:eastAsia="Times New Roman" w:cs="Arial"/>
          <w:sz w:val="20"/>
          <w:szCs w:val="15"/>
          <w:lang w:eastAsia="fi-FI"/>
        </w:rPr>
        <w:t xml:space="preserve"> sisällön oikeellisuudesta, täsmällisyydestä tai luotettavuudesta eikä niiden käytön välittömästi tai välillisesti aiheuttamista vahingoista. MML varaa oikeuden muuttaa </w:t>
      </w:r>
      <w:r>
        <w:rPr>
          <w:rFonts w:eastAsia="Times New Roman" w:cs="Arial"/>
          <w:sz w:val="20"/>
          <w:szCs w:val="15"/>
          <w:lang w:eastAsia="fi-FI"/>
        </w:rPr>
        <w:t>Karttajulkaisua,</w:t>
      </w:r>
      <w:r w:rsidRPr="00986623">
        <w:rPr>
          <w:rFonts w:eastAsia="Times New Roman" w:cs="Arial"/>
          <w:sz w:val="20"/>
          <w:szCs w:val="15"/>
          <w:lang w:eastAsia="fi-FI"/>
        </w:rPr>
        <w:t xml:space="preserve"> </w:t>
      </w:r>
      <w:r>
        <w:rPr>
          <w:rFonts w:eastAsia="Times New Roman" w:cs="Arial"/>
          <w:sz w:val="20"/>
          <w:szCs w:val="15"/>
          <w:lang w:eastAsia="fi-FI"/>
        </w:rPr>
        <w:t xml:space="preserve">rajoittaa pääsyä tai </w:t>
      </w:r>
      <w:r w:rsidRPr="00986623">
        <w:rPr>
          <w:rFonts w:eastAsia="Times New Roman" w:cs="Arial"/>
          <w:sz w:val="20"/>
          <w:szCs w:val="15"/>
          <w:lang w:eastAsia="fi-FI"/>
        </w:rPr>
        <w:t xml:space="preserve">estää pääsy </w:t>
      </w:r>
      <w:r w:rsidRPr="00986623">
        <w:rPr>
          <w:rFonts w:eastAsia="Times New Roman" w:cs="Arial"/>
          <w:sz w:val="20"/>
          <w:szCs w:val="15"/>
          <w:lang w:eastAsia="fi-FI"/>
        </w:rPr>
        <w:lastRenderedPageBreak/>
        <w:t>Kartta</w:t>
      </w:r>
      <w:r>
        <w:rPr>
          <w:rFonts w:eastAsia="Times New Roman" w:cs="Arial"/>
          <w:sz w:val="20"/>
          <w:szCs w:val="15"/>
          <w:lang w:eastAsia="fi-FI"/>
        </w:rPr>
        <w:t xml:space="preserve">julkaisuun </w:t>
      </w:r>
      <w:r w:rsidRPr="00986623">
        <w:rPr>
          <w:rFonts w:eastAsia="Times New Roman" w:cs="Arial"/>
          <w:sz w:val="20"/>
          <w:szCs w:val="15"/>
          <w:lang w:eastAsia="fi-FI"/>
        </w:rPr>
        <w:t>sekä lopettaa Kartta</w:t>
      </w:r>
      <w:r>
        <w:rPr>
          <w:rFonts w:eastAsia="Times New Roman" w:cs="Arial"/>
          <w:sz w:val="20"/>
          <w:szCs w:val="15"/>
          <w:lang w:eastAsia="fi-FI"/>
        </w:rPr>
        <w:t>julkaisu</w:t>
      </w:r>
      <w:r w:rsidRPr="00986623">
        <w:rPr>
          <w:rFonts w:eastAsia="Times New Roman" w:cs="Arial"/>
          <w:sz w:val="20"/>
          <w:szCs w:val="15"/>
          <w:lang w:eastAsia="fi-FI"/>
        </w:rPr>
        <w:t>.</w:t>
      </w:r>
      <w:r>
        <w:rPr>
          <w:rFonts w:eastAsia="Times New Roman" w:cs="Arial"/>
          <w:sz w:val="20"/>
          <w:szCs w:val="15"/>
          <w:lang w:eastAsia="fi-FI"/>
        </w:rPr>
        <w:t xml:space="preserve"> MML varaa oikeuden muuttaa, rajoittaa, keskeyttää, estää tai lopettaa Julkaistun karttaikkunan toiminta.</w:t>
      </w:r>
      <w:r w:rsidRPr="00986623">
        <w:rPr>
          <w:rFonts w:eastAsia="Times New Roman" w:cs="Arial"/>
          <w:sz w:val="20"/>
          <w:szCs w:val="15"/>
          <w:lang w:eastAsia="fi-FI"/>
        </w:rPr>
        <w:t xml:space="preserve"> </w:t>
      </w:r>
    </w:p>
    <w:p w:rsidR="00B14116" w:rsidRPr="00986623" w:rsidRDefault="00B14116" w:rsidP="00B14116">
      <w:pPr>
        <w:tabs>
          <w:tab w:val="clear" w:pos="1298"/>
          <w:tab w:val="clear" w:pos="2591"/>
          <w:tab w:val="clear" w:pos="3890"/>
          <w:tab w:val="clear" w:pos="5182"/>
          <w:tab w:val="clear" w:pos="6481"/>
          <w:tab w:val="clear" w:pos="7779"/>
          <w:tab w:val="clear" w:pos="9072"/>
          <w:tab w:val="clear" w:pos="10370"/>
        </w:tabs>
        <w:spacing w:after="120" w:line="210" w:lineRule="atLeast"/>
        <w:rPr>
          <w:rFonts w:eastAsia="Times New Roman" w:cs="Arial"/>
          <w:sz w:val="20"/>
          <w:szCs w:val="15"/>
          <w:lang w:eastAsia="fi-FI"/>
        </w:rPr>
      </w:pPr>
      <w:r w:rsidRPr="00986623">
        <w:rPr>
          <w:rFonts w:eastAsia="Times New Roman" w:cs="Arial"/>
          <w:sz w:val="20"/>
          <w:szCs w:val="15"/>
          <w:lang w:eastAsia="fi-FI"/>
        </w:rPr>
        <w:t xml:space="preserve">Mikäli </w:t>
      </w:r>
      <w:r>
        <w:rPr>
          <w:rFonts w:eastAsia="Times New Roman" w:cs="Arial"/>
          <w:sz w:val="20"/>
          <w:szCs w:val="15"/>
          <w:lang w:eastAsia="fi-FI"/>
        </w:rPr>
        <w:t>Julkaisijasta</w:t>
      </w:r>
      <w:r w:rsidRPr="00986623">
        <w:rPr>
          <w:rFonts w:eastAsia="Times New Roman" w:cs="Arial"/>
          <w:sz w:val="20"/>
          <w:szCs w:val="15"/>
          <w:lang w:eastAsia="fi-FI"/>
        </w:rPr>
        <w:t xml:space="preserve"> johtuvasta syystä Tiedontuottajan immateriaalioikeuksia on loukattu, </w:t>
      </w:r>
      <w:r>
        <w:rPr>
          <w:rFonts w:eastAsia="Times New Roman" w:cs="Arial"/>
          <w:sz w:val="20"/>
          <w:szCs w:val="15"/>
          <w:lang w:eastAsia="fi-FI"/>
        </w:rPr>
        <w:t>Julkaisija</w:t>
      </w:r>
      <w:r w:rsidRPr="00986623">
        <w:rPr>
          <w:rFonts w:eastAsia="Times New Roman" w:cs="Arial"/>
          <w:sz w:val="20"/>
          <w:szCs w:val="15"/>
          <w:lang w:eastAsia="fi-FI"/>
        </w:rPr>
        <w:t xml:space="preserve"> on korvausvelvollinen MML:lle ja suoraan Tiedontuottajille sekä muille tahoille mahdollisista väärinkäytöksistään.</w:t>
      </w:r>
    </w:p>
    <w:p w:rsidR="00B14116" w:rsidRPr="00986623" w:rsidRDefault="00B14116" w:rsidP="00B14116">
      <w:pPr>
        <w:tabs>
          <w:tab w:val="clear" w:pos="1298"/>
          <w:tab w:val="clear" w:pos="2591"/>
          <w:tab w:val="clear" w:pos="3890"/>
          <w:tab w:val="clear" w:pos="5182"/>
          <w:tab w:val="clear" w:pos="6481"/>
          <w:tab w:val="clear" w:pos="7779"/>
          <w:tab w:val="clear" w:pos="9072"/>
          <w:tab w:val="clear" w:pos="10370"/>
        </w:tabs>
        <w:spacing w:after="120" w:line="210" w:lineRule="atLeast"/>
        <w:rPr>
          <w:rFonts w:eastAsia="Times New Roman" w:cs="Arial"/>
          <w:sz w:val="20"/>
          <w:szCs w:val="15"/>
          <w:lang w:eastAsia="fi-FI"/>
        </w:rPr>
      </w:pPr>
      <w:r w:rsidRPr="00986623">
        <w:rPr>
          <w:rFonts w:eastAsia="Times New Roman" w:cs="Arial"/>
          <w:sz w:val="20"/>
          <w:szCs w:val="15"/>
          <w:lang w:eastAsia="fi-FI"/>
        </w:rPr>
        <w:t>Mikäli Käyttäjästä johtuvasta syystä Tiedontuottajan immateriaalioikeuksia on loukattu, Käyttäjä on korvausvelvollinen MML:lle ja suoraan Tiedontuottajille sekä muille tahoille mahdollisista väärinkäytöksistään.</w:t>
      </w:r>
    </w:p>
    <w:p w:rsidR="00B14116" w:rsidRPr="009A5AF1" w:rsidRDefault="00B14116" w:rsidP="00B14116">
      <w:pPr>
        <w:pStyle w:val="Otsikko2"/>
        <w:rPr>
          <w:lang w:eastAsia="fi-FI"/>
        </w:rPr>
      </w:pPr>
      <w:r w:rsidRPr="009A5AF1">
        <w:rPr>
          <w:lang w:eastAsia="fi-FI"/>
        </w:rPr>
        <w:t>Rekisteröityminen</w:t>
      </w:r>
    </w:p>
    <w:p w:rsidR="00B14116" w:rsidRPr="00986623" w:rsidRDefault="00B14116" w:rsidP="00B14116">
      <w:pPr>
        <w:tabs>
          <w:tab w:val="clear" w:pos="1298"/>
          <w:tab w:val="clear" w:pos="2591"/>
          <w:tab w:val="clear" w:pos="3890"/>
          <w:tab w:val="clear" w:pos="5182"/>
          <w:tab w:val="clear" w:pos="6481"/>
          <w:tab w:val="clear" w:pos="7779"/>
          <w:tab w:val="clear" w:pos="9072"/>
          <w:tab w:val="clear" w:pos="10370"/>
        </w:tabs>
        <w:spacing w:after="120" w:line="210" w:lineRule="atLeast"/>
        <w:rPr>
          <w:rFonts w:eastAsia="Times New Roman" w:cs="Arial"/>
          <w:sz w:val="20"/>
          <w:szCs w:val="15"/>
          <w:lang w:eastAsia="fi-FI"/>
        </w:rPr>
      </w:pPr>
      <w:r w:rsidRPr="00986623">
        <w:rPr>
          <w:rFonts w:eastAsia="Times New Roman" w:cs="Arial"/>
          <w:sz w:val="20"/>
          <w:szCs w:val="15"/>
          <w:lang w:eastAsia="fi-FI"/>
        </w:rPr>
        <w:t xml:space="preserve">Paikkatietoikkuna tarjoaa </w:t>
      </w:r>
      <w:r>
        <w:rPr>
          <w:rFonts w:eastAsia="Times New Roman" w:cs="Arial"/>
          <w:sz w:val="20"/>
          <w:szCs w:val="15"/>
          <w:lang w:eastAsia="fi-FI"/>
        </w:rPr>
        <w:t>Julkaisijalle</w:t>
      </w:r>
      <w:r w:rsidRPr="00986623">
        <w:rPr>
          <w:rFonts w:eastAsia="Times New Roman" w:cs="Arial"/>
          <w:sz w:val="20"/>
          <w:szCs w:val="15"/>
          <w:lang w:eastAsia="fi-FI"/>
        </w:rPr>
        <w:t xml:space="preserve"> mahdollisuuden rekisteröityä </w:t>
      </w:r>
      <w:r>
        <w:rPr>
          <w:rFonts w:eastAsia="Times New Roman" w:cs="Arial"/>
          <w:sz w:val="20"/>
          <w:szCs w:val="15"/>
          <w:lang w:eastAsia="fi-FI"/>
        </w:rPr>
        <w:t xml:space="preserve">ja kirjautua </w:t>
      </w:r>
      <w:r w:rsidRPr="00986623">
        <w:rPr>
          <w:rFonts w:eastAsia="Times New Roman" w:cs="Arial"/>
          <w:sz w:val="20"/>
          <w:szCs w:val="15"/>
          <w:lang w:eastAsia="fi-FI"/>
        </w:rPr>
        <w:t>Paikkatietoikkuna</w:t>
      </w:r>
      <w:r>
        <w:rPr>
          <w:rFonts w:eastAsia="Times New Roman" w:cs="Arial"/>
          <w:sz w:val="20"/>
          <w:szCs w:val="15"/>
          <w:lang w:eastAsia="fi-FI"/>
        </w:rPr>
        <w:t>ssa</w:t>
      </w:r>
      <w:r w:rsidRPr="00986623">
        <w:rPr>
          <w:rFonts w:eastAsia="Times New Roman" w:cs="Arial"/>
          <w:sz w:val="20"/>
          <w:szCs w:val="15"/>
          <w:lang w:eastAsia="fi-FI"/>
        </w:rPr>
        <w:t xml:space="preserve">. Rekisteröinnin yhteydessä kerätään henkilötietoja MML:n asiakasrekisteriin (sähköpostiosoite, nimimerkki ja nimi sekä </w:t>
      </w:r>
      <w:r>
        <w:rPr>
          <w:rFonts w:eastAsia="Times New Roman" w:cs="Arial"/>
          <w:sz w:val="20"/>
          <w:szCs w:val="15"/>
          <w:lang w:eastAsia="fi-FI"/>
        </w:rPr>
        <w:t>Julkaisija</w:t>
      </w:r>
      <w:r w:rsidRPr="00986623">
        <w:rPr>
          <w:rFonts w:eastAsia="Times New Roman" w:cs="Arial"/>
          <w:sz w:val="20"/>
          <w:szCs w:val="15"/>
          <w:lang w:eastAsia="fi-FI"/>
        </w:rPr>
        <w:t xml:space="preserve">n edustama organisaatio).  Asiakasrekisterissä olevia tietoja voidaan käyttää asiakassuhteen ylläpitoon ja hoitoon sekä </w:t>
      </w:r>
      <w:r>
        <w:rPr>
          <w:rFonts w:eastAsia="Times New Roman" w:cs="Arial"/>
          <w:sz w:val="20"/>
          <w:szCs w:val="15"/>
          <w:lang w:eastAsia="fi-FI"/>
        </w:rPr>
        <w:t>Julkaistun karttaikkunan toimintaan ja Karttajulkaisun</w:t>
      </w:r>
      <w:r w:rsidRPr="00986623">
        <w:rPr>
          <w:rFonts w:eastAsia="Times New Roman" w:cs="Arial"/>
          <w:sz w:val="20"/>
          <w:szCs w:val="15"/>
          <w:lang w:eastAsia="fi-FI"/>
        </w:rPr>
        <w:t xml:space="preserve"> kehittämiseen liittyvään yhteydenpitoon. Nimimerkki </w:t>
      </w:r>
      <w:r>
        <w:rPr>
          <w:rFonts w:eastAsia="Times New Roman" w:cs="Arial"/>
          <w:sz w:val="20"/>
          <w:szCs w:val="15"/>
          <w:lang w:eastAsia="fi-FI"/>
        </w:rPr>
        <w:t xml:space="preserve">voi </w:t>
      </w:r>
      <w:r w:rsidRPr="00986623">
        <w:rPr>
          <w:rFonts w:eastAsia="Times New Roman" w:cs="Arial"/>
          <w:sz w:val="20"/>
          <w:szCs w:val="15"/>
          <w:lang w:eastAsia="fi-FI"/>
        </w:rPr>
        <w:t>näky</w:t>
      </w:r>
      <w:r>
        <w:rPr>
          <w:rFonts w:eastAsia="Times New Roman" w:cs="Arial"/>
          <w:sz w:val="20"/>
          <w:szCs w:val="15"/>
          <w:lang w:eastAsia="fi-FI"/>
        </w:rPr>
        <w:t>ä</w:t>
      </w:r>
      <w:r w:rsidRPr="00986623">
        <w:rPr>
          <w:rFonts w:eastAsia="Times New Roman" w:cs="Arial"/>
          <w:sz w:val="20"/>
          <w:szCs w:val="15"/>
          <w:lang w:eastAsia="fi-FI"/>
        </w:rPr>
        <w:t xml:space="preserve"> Pa</w:t>
      </w:r>
      <w:r>
        <w:rPr>
          <w:rFonts w:eastAsia="Times New Roman" w:cs="Arial"/>
          <w:sz w:val="20"/>
          <w:szCs w:val="15"/>
          <w:lang w:eastAsia="fi-FI"/>
        </w:rPr>
        <w:t>ikkatietoikkunassa</w:t>
      </w:r>
      <w:r w:rsidRPr="00986623">
        <w:rPr>
          <w:rFonts w:eastAsia="Times New Roman" w:cs="Arial"/>
          <w:sz w:val="20"/>
          <w:szCs w:val="15"/>
          <w:lang w:eastAsia="fi-FI"/>
        </w:rPr>
        <w:t xml:space="preserve"> muille käyttäjille, mutta muita tietoja MML ei luovuta ulkopuolisille. Henkilötietolain tarkoittama rekisteriseloste on näiden käyttöehtojen lopussa.</w:t>
      </w:r>
    </w:p>
    <w:p w:rsidR="00B14116" w:rsidRPr="00986623" w:rsidRDefault="00B14116" w:rsidP="00B14116">
      <w:pPr>
        <w:tabs>
          <w:tab w:val="clear" w:pos="1298"/>
          <w:tab w:val="clear" w:pos="2591"/>
          <w:tab w:val="clear" w:pos="3890"/>
          <w:tab w:val="clear" w:pos="5182"/>
          <w:tab w:val="clear" w:pos="6481"/>
          <w:tab w:val="clear" w:pos="7779"/>
          <w:tab w:val="clear" w:pos="9072"/>
          <w:tab w:val="clear" w:pos="10370"/>
        </w:tabs>
        <w:spacing w:after="120" w:line="210" w:lineRule="atLeast"/>
        <w:rPr>
          <w:rFonts w:eastAsia="Times New Roman" w:cs="Arial"/>
          <w:sz w:val="20"/>
          <w:szCs w:val="15"/>
          <w:lang w:eastAsia="fi-FI"/>
        </w:rPr>
      </w:pPr>
      <w:r w:rsidRPr="00986623">
        <w:rPr>
          <w:rFonts w:eastAsia="Times New Roman" w:cs="Arial"/>
          <w:sz w:val="20"/>
          <w:szCs w:val="15"/>
          <w:lang w:eastAsia="fi-FI"/>
        </w:rPr>
        <w:t>MML pyrkii asianmukaisin teknisin ratkaisuin estämään asiattomien pääsyn asiakasrekisterin tietoihin.</w:t>
      </w:r>
    </w:p>
    <w:p w:rsidR="00B14116" w:rsidRPr="009A5AF1" w:rsidRDefault="00B14116" w:rsidP="00B14116">
      <w:pPr>
        <w:pStyle w:val="Otsikko2"/>
        <w:rPr>
          <w:lang w:eastAsia="fi-FI"/>
        </w:rPr>
      </w:pPr>
      <w:r w:rsidRPr="009A5AF1">
        <w:rPr>
          <w:lang w:eastAsia="fi-FI"/>
        </w:rPr>
        <w:t>Käyttäjätunnus ja salasana</w:t>
      </w:r>
    </w:p>
    <w:p w:rsidR="00B14116" w:rsidRPr="00986623" w:rsidRDefault="00B14116" w:rsidP="00B14116">
      <w:pPr>
        <w:tabs>
          <w:tab w:val="clear" w:pos="1298"/>
          <w:tab w:val="clear" w:pos="2591"/>
          <w:tab w:val="clear" w:pos="3890"/>
          <w:tab w:val="clear" w:pos="5182"/>
          <w:tab w:val="clear" w:pos="6481"/>
          <w:tab w:val="clear" w:pos="7779"/>
          <w:tab w:val="clear" w:pos="9072"/>
          <w:tab w:val="clear" w:pos="10370"/>
        </w:tabs>
        <w:spacing w:after="120" w:line="210" w:lineRule="atLeast"/>
        <w:rPr>
          <w:rFonts w:eastAsia="Times New Roman" w:cs="Arial"/>
          <w:sz w:val="20"/>
          <w:szCs w:val="15"/>
          <w:lang w:eastAsia="fi-FI"/>
        </w:rPr>
      </w:pPr>
      <w:r>
        <w:rPr>
          <w:rFonts w:eastAsia="Times New Roman" w:cs="Arial"/>
          <w:sz w:val="20"/>
          <w:szCs w:val="15"/>
          <w:lang w:eastAsia="fi-FI"/>
        </w:rPr>
        <w:t>Julkaisijan</w:t>
      </w:r>
      <w:r w:rsidRPr="00986623">
        <w:rPr>
          <w:rFonts w:eastAsia="Times New Roman" w:cs="Arial"/>
          <w:sz w:val="20"/>
          <w:szCs w:val="15"/>
          <w:lang w:eastAsia="fi-FI"/>
        </w:rPr>
        <w:t xml:space="preserve"> tunnistamiseen käytetään käyttäjätunnusta ja salasanaa. Käyttäjätunnus on henkilökohtainen ja </w:t>
      </w:r>
      <w:r>
        <w:rPr>
          <w:rFonts w:eastAsia="Times New Roman" w:cs="Arial"/>
          <w:sz w:val="20"/>
          <w:szCs w:val="15"/>
          <w:lang w:eastAsia="fi-FI"/>
        </w:rPr>
        <w:t>Julkaisijan</w:t>
      </w:r>
      <w:r w:rsidRPr="00986623">
        <w:rPr>
          <w:rFonts w:eastAsia="Times New Roman" w:cs="Arial"/>
          <w:sz w:val="20"/>
          <w:szCs w:val="15"/>
          <w:lang w:eastAsia="fi-FI"/>
        </w:rPr>
        <w:t xml:space="preserve"> tulee huolehtia siitä, etteivät käyttäjätunnus ja salasana joudu väärinkäytön kohteeksi. </w:t>
      </w:r>
    </w:p>
    <w:p w:rsidR="00B14116" w:rsidRPr="00986623" w:rsidRDefault="00B14116" w:rsidP="00B14116">
      <w:pPr>
        <w:tabs>
          <w:tab w:val="clear" w:pos="1298"/>
          <w:tab w:val="clear" w:pos="2591"/>
          <w:tab w:val="clear" w:pos="3890"/>
          <w:tab w:val="clear" w:pos="5182"/>
          <w:tab w:val="clear" w:pos="6481"/>
          <w:tab w:val="clear" w:pos="7779"/>
          <w:tab w:val="clear" w:pos="9072"/>
          <w:tab w:val="clear" w:pos="10370"/>
        </w:tabs>
        <w:spacing w:after="120" w:line="210" w:lineRule="atLeast"/>
        <w:rPr>
          <w:rFonts w:eastAsia="Times New Roman" w:cs="Arial"/>
          <w:sz w:val="20"/>
          <w:szCs w:val="15"/>
          <w:lang w:eastAsia="fi-FI"/>
        </w:rPr>
      </w:pPr>
      <w:r w:rsidRPr="00986623">
        <w:rPr>
          <w:rFonts w:eastAsia="Times New Roman" w:cs="Arial"/>
          <w:sz w:val="20"/>
          <w:szCs w:val="15"/>
          <w:lang w:eastAsia="fi-FI"/>
        </w:rPr>
        <w:t xml:space="preserve">MML voi peruuttaa käyttäjätunnuksen, jos </w:t>
      </w:r>
      <w:r>
        <w:rPr>
          <w:rFonts w:eastAsia="Times New Roman" w:cs="Arial"/>
          <w:sz w:val="20"/>
          <w:szCs w:val="15"/>
          <w:lang w:eastAsia="fi-FI"/>
        </w:rPr>
        <w:t>Julkaisija</w:t>
      </w:r>
      <w:r w:rsidRPr="00986623">
        <w:rPr>
          <w:rFonts w:eastAsia="Times New Roman" w:cs="Arial"/>
          <w:sz w:val="20"/>
          <w:szCs w:val="15"/>
          <w:lang w:eastAsia="fi-FI"/>
        </w:rPr>
        <w:t xml:space="preserve"> toimii tai on toiminut käyttöehtojen, lain tai hyvän tavan vastaisesti. </w:t>
      </w:r>
      <w:proofErr w:type="spellStart"/>
      <w:r w:rsidRPr="00986623">
        <w:rPr>
          <w:rFonts w:eastAsia="Times New Roman" w:cs="Arial"/>
          <w:sz w:val="20"/>
          <w:szCs w:val="15"/>
          <w:lang w:eastAsia="fi-FI"/>
        </w:rPr>
        <w:t>MML:lla</w:t>
      </w:r>
      <w:proofErr w:type="spellEnd"/>
      <w:r w:rsidRPr="00986623">
        <w:rPr>
          <w:rFonts w:eastAsia="Times New Roman" w:cs="Arial"/>
          <w:sz w:val="20"/>
          <w:szCs w:val="15"/>
          <w:lang w:eastAsia="fi-FI"/>
        </w:rPr>
        <w:t xml:space="preserve"> on myös oikeus tilapäisesti estää pääsy Pa</w:t>
      </w:r>
      <w:r>
        <w:rPr>
          <w:rFonts w:eastAsia="Times New Roman" w:cs="Arial"/>
          <w:sz w:val="20"/>
          <w:szCs w:val="15"/>
          <w:lang w:eastAsia="fi-FI"/>
        </w:rPr>
        <w:t>ikkatietoikkun</w:t>
      </w:r>
      <w:r w:rsidRPr="00986623">
        <w:rPr>
          <w:rFonts w:eastAsia="Times New Roman" w:cs="Arial"/>
          <w:sz w:val="20"/>
          <w:szCs w:val="15"/>
          <w:lang w:eastAsia="fi-FI"/>
        </w:rPr>
        <w:t>an</w:t>
      </w:r>
      <w:r>
        <w:rPr>
          <w:rFonts w:eastAsia="Times New Roman" w:cs="Arial"/>
          <w:sz w:val="20"/>
          <w:szCs w:val="15"/>
          <w:lang w:eastAsia="fi-FI"/>
        </w:rPr>
        <w:t xml:space="preserve"> Karttajulkaisuun</w:t>
      </w:r>
      <w:r w:rsidRPr="00986623">
        <w:rPr>
          <w:rFonts w:eastAsia="Times New Roman" w:cs="Arial"/>
          <w:sz w:val="20"/>
          <w:szCs w:val="15"/>
          <w:lang w:eastAsia="fi-FI"/>
        </w:rPr>
        <w:t xml:space="preserve">, jos se on Paikkatietoikkunan toiminnan kannalta tarpeen. Mikäli </w:t>
      </w:r>
      <w:r>
        <w:rPr>
          <w:rFonts w:eastAsia="Times New Roman" w:cs="Arial"/>
          <w:sz w:val="20"/>
          <w:szCs w:val="15"/>
          <w:lang w:eastAsia="fi-FI"/>
        </w:rPr>
        <w:t>Julkaisija</w:t>
      </w:r>
      <w:r w:rsidRPr="00986623">
        <w:rPr>
          <w:rFonts w:eastAsia="Times New Roman" w:cs="Arial"/>
          <w:sz w:val="20"/>
          <w:szCs w:val="15"/>
          <w:lang w:eastAsia="fi-FI"/>
        </w:rPr>
        <w:t xml:space="preserve"> ei ole kirjautunut Paikkatietoikkunaan kuuteen (6) kuukauteen, MML voi halutessaan estää </w:t>
      </w:r>
      <w:r>
        <w:rPr>
          <w:rFonts w:eastAsia="Times New Roman" w:cs="Arial"/>
          <w:sz w:val="20"/>
          <w:szCs w:val="15"/>
          <w:lang w:eastAsia="fi-FI"/>
        </w:rPr>
        <w:t>Julkaisijan</w:t>
      </w:r>
      <w:r w:rsidRPr="00986623">
        <w:rPr>
          <w:rFonts w:eastAsia="Times New Roman" w:cs="Arial"/>
          <w:sz w:val="20"/>
          <w:szCs w:val="15"/>
          <w:lang w:eastAsia="fi-FI"/>
        </w:rPr>
        <w:t xml:space="preserve"> salasanan ja käyttäjätunnuksen käytön Paikkatietoikkunassa. Paikkatietoikkunassa rekisteröitymisen kautta luotu </w:t>
      </w:r>
      <w:r>
        <w:rPr>
          <w:rFonts w:eastAsia="Times New Roman" w:cs="Arial"/>
          <w:sz w:val="20"/>
          <w:szCs w:val="15"/>
          <w:lang w:eastAsia="fi-FI"/>
        </w:rPr>
        <w:t>Julkaisijan</w:t>
      </w:r>
      <w:r w:rsidRPr="00986623">
        <w:rPr>
          <w:rFonts w:eastAsia="Times New Roman" w:cs="Arial"/>
          <w:sz w:val="20"/>
          <w:szCs w:val="15"/>
          <w:lang w:eastAsia="fi-FI"/>
        </w:rPr>
        <w:t xml:space="preserve"> käyttäjätunnus ja salasana poistetaan käyttöoikeuden päättyessä. Sopimuksen päättymisestä huolimatta immateriaalioikeuksia </w:t>
      </w:r>
      <w:r>
        <w:rPr>
          <w:rFonts w:eastAsia="Times New Roman" w:cs="Arial"/>
          <w:sz w:val="20"/>
          <w:szCs w:val="15"/>
          <w:lang w:eastAsia="fi-FI"/>
        </w:rPr>
        <w:t xml:space="preserve">ja Tuotteiden käyttöä </w:t>
      </w:r>
      <w:r w:rsidRPr="00986623">
        <w:rPr>
          <w:rFonts w:eastAsia="Times New Roman" w:cs="Arial"/>
          <w:sz w:val="20"/>
          <w:szCs w:val="15"/>
          <w:lang w:eastAsia="fi-FI"/>
        </w:rPr>
        <w:t xml:space="preserve">koskevat ehdot jäävät voimaan niin kauan kuin niillä on merkitystä. </w:t>
      </w:r>
    </w:p>
    <w:p w:rsidR="00B14116" w:rsidRPr="000969C0" w:rsidRDefault="00B14116" w:rsidP="00B14116">
      <w:pPr>
        <w:pStyle w:val="Otsikko2"/>
        <w:rPr>
          <w:lang w:eastAsia="fi-FI"/>
        </w:rPr>
      </w:pPr>
      <w:r w:rsidRPr="000969C0">
        <w:rPr>
          <w:lang w:eastAsia="fi-FI"/>
        </w:rPr>
        <w:t>Omia paikkatietoja koskevat säännöt</w:t>
      </w:r>
    </w:p>
    <w:p w:rsidR="00B14116" w:rsidRPr="000969C0" w:rsidRDefault="00B14116" w:rsidP="00B14116">
      <w:pPr>
        <w:tabs>
          <w:tab w:val="clear" w:pos="1298"/>
          <w:tab w:val="clear" w:pos="2591"/>
          <w:tab w:val="clear" w:pos="3890"/>
          <w:tab w:val="clear" w:pos="5182"/>
          <w:tab w:val="clear" w:pos="6481"/>
          <w:tab w:val="clear" w:pos="7779"/>
          <w:tab w:val="clear" w:pos="9072"/>
          <w:tab w:val="clear" w:pos="10370"/>
        </w:tabs>
        <w:spacing w:after="120" w:line="210" w:lineRule="atLeast"/>
        <w:rPr>
          <w:rFonts w:eastAsia="Times New Roman" w:cs="Arial"/>
          <w:sz w:val="20"/>
          <w:szCs w:val="15"/>
          <w:lang w:eastAsia="fi-FI"/>
        </w:rPr>
      </w:pPr>
      <w:r w:rsidRPr="000969C0">
        <w:rPr>
          <w:rFonts w:eastAsia="Times New Roman" w:cs="Arial"/>
          <w:sz w:val="20"/>
          <w:szCs w:val="15"/>
          <w:lang w:eastAsia="fi-FI"/>
        </w:rPr>
        <w:t>Paikkatietoikkunan Karttapalveluun Julkaisija saa tallentaa omia paikkatietoja vain Suomen alueelta vain suomen, ruotsin tai englanninkielisenä sisältönä. Karttapalveluun Julkaisijan tallentaman tiedon tulee olla lakien ja hyvien tapojen mukaista. Julkaisijalla tulee olla oikeus tallentamansa sisällön käsittelyyn eikä sisältöä saa tallentaa Karttapalveluun, mikäli se loukkaisi jonkin osapuolen oikeuksia.</w:t>
      </w:r>
      <w:r>
        <w:rPr>
          <w:rFonts w:eastAsia="Times New Roman" w:cs="Arial"/>
          <w:sz w:val="20"/>
          <w:szCs w:val="15"/>
          <w:lang w:eastAsia="fi-FI"/>
        </w:rPr>
        <w:t xml:space="preserve"> </w:t>
      </w:r>
    </w:p>
    <w:p w:rsidR="00B14116" w:rsidRPr="00BA6588" w:rsidRDefault="00B14116" w:rsidP="00B14116">
      <w:pPr>
        <w:tabs>
          <w:tab w:val="clear" w:pos="1298"/>
          <w:tab w:val="clear" w:pos="2591"/>
          <w:tab w:val="clear" w:pos="3890"/>
          <w:tab w:val="clear" w:pos="5182"/>
          <w:tab w:val="clear" w:pos="6481"/>
          <w:tab w:val="clear" w:pos="7779"/>
          <w:tab w:val="clear" w:pos="9072"/>
          <w:tab w:val="clear" w:pos="10370"/>
        </w:tabs>
        <w:spacing w:after="120" w:line="210" w:lineRule="atLeast"/>
        <w:rPr>
          <w:rFonts w:eastAsia="Times New Roman" w:cs="Arial"/>
          <w:sz w:val="20"/>
          <w:szCs w:val="15"/>
          <w:highlight w:val="yellow"/>
          <w:lang w:eastAsia="fi-FI"/>
        </w:rPr>
      </w:pPr>
      <w:r>
        <w:rPr>
          <w:rFonts w:eastAsia="Times New Roman" w:cs="Arial"/>
          <w:sz w:val="20"/>
          <w:szCs w:val="15"/>
          <w:lang w:eastAsia="fi-FI"/>
        </w:rPr>
        <w:t>Julkaisija</w:t>
      </w:r>
      <w:r w:rsidRPr="00986623">
        <w:rPr>
          <w:rFonts w:eastAsia="Times New Roman" w:cs="Arial"/>
          <w:sz w:val="20"/>
          <w:szCs w:val="15"/>
          <w:lang w:eastAsia="fi-FI"/>
        </w:rPr>
        <w:t xml:space="preserve"> voi</w:t>
      </w:r>
      <w:r>
        <w:rPr>
          <w:rFonts w:eastAsia="Times New Roman" w:cs="Arial"/>
          <w:sz w:val="20"/>
          <w:szCs w:val="15"/>
          <w:lang w:eastAsia="fi-FI"/>
        </w:rPr>
        <w:t xml:space="preserve"> pitämillään verkkosivuilla julkaista Karttapalveluun tallentamaansa sisältöä Paikkatietoikkunan avulla</w:t>
      </w:r>
      <w:r w:rsidRPr="00986623">
        <w:rPr>
          <w:rFonts w:eastAsia="Times New Roman" w:cs="Arial"/>
          <w:sz w:val="20"/>
          <w:szCs w:val="15"/>
          <w:lang w:eastAsia="fi-FI"/>
        </w:rPr>
        <w:t xml:space="preserve"> </w:t>
      </w:r>
      <w:r>
        <w:rPr>
          <w:rFonts w:eastAsia="Times New Roman" w:cs="Arial"/>
          <w:sz w:val="20"/>
          <w:szCs w:val="15"/>
          <w:lang w:eastAsia="fi-FI"/>
        </w:rPr>
        <w:t>Julkaistussa karttaikkunassa.</w:t>
      </w:r>
    </w:p>
    <w:p w:rsidR="00B14116" w:rsidRPr="00E202B9" w:rsidRDefault="00B14116" w:rsidP="00B14116">
      <w:pPr>
        <w:tabs>
          <w:tab w:val="clear" w:pos="1298"/>
          <w:tab w:val="clear" w:pos="2591"/>
          <w:tab w:val="clear" w:pos="3890"/>
          <w:tab w:val="clear" w:pos="5182"/>
          <w:tab w:val="clear" w:pos="6481"/>
          <w:tab w:val="clear" w:pos="7779"/>
          <w:tab w:val="clear" w:pos="9072"/>
          <w:tab w:val="clear" w:pos="10370"/>
        </w:tabs>
        <w:spacing w:after="120" w:line="210" w:lineRule="atLeast"/>
        <w:rPr>
          <w:rFonts w:eastAsia="Times New Roman" w:cs="Arial"/>
          <w:sz w:val="20"/>
          <w:szCs w:val="15"/>
          <w:lang w:eastAsia="fi-FI"/>
        </w:rPr>
      </w:pPr>
      <w:r w:rsidRPr="000969C0">
        <w:rPr>
          <w:rFonts w:eastAsia="Times New Roman" w:cs="Arial"/>
          <w:sz w:val="20"/>
          <w:szCs w:val="15"/>
          <w:lang w:eastAsia="fi-FI"/>
        </w:rPr>
        <w:t xml:space="preserve">MML ei vastaa Julkaisijan tallentaman sisällön säilymisestä Paikkatietoikkunan Karttapalvelussa. </w:t>
      </w:r>
      <w:proofErr w:type="spellStart"/>
      <w:r w:rsidRPr="000969C0">
        <w:rPr>
          <w:rFonts w:eastAsia="Times New Roman" w:cs="Arial"/>
          <w:sz w:val="20"/>
          <w:szCs w:val="15"/>
          <w:lang w:eastAsia="fi-FI"/>
        </w:rPr>
        <w:t>MML:lla</w:t>
      </w:r>
      <w:proofErr w:type="spellEnd"/>
      <w:r w:rsidRPr="000969C0">
        <w:rPr>
          <w:rFonts w:eastAsia="Times New Roman" w:cs="Arial"/>
          <w:sz w:val="20"/>
          <w:szCs w:val="15"/>
          <w:lang w:eastAsia="fi-FI"/>
        </w:rPr>
        <w:t xml:space="preserve"> on oikeus katsoa Julkaisijan tallentamaa sisältöä ja harkintansa mukaan </w:t>
      </w:r>
      <w:r>
        <w:rPr>
          <w:rFonts w:eastAsia="Times New Roman" w:cs="Arial"/>
          <w:sz w:val="20"/>
          <w:szCs w:val="15"/>
          <w:lang w:eastAsia="fi-FI"/>
        </w:rPr>
        <w:t xml:space="preserve">Julkaisijaa kuultuaan </w:t>
      </w:r>
      <w:r w:rsidRPr="000969C0">
        <w:rPr>
          <w:rFonts w:eastAsia="Times New Roman" w:cs="Arial"/>
          <w:sz w:val="20"/>
          <w:szCs w:val="15"/>
          <w:lang w:eastAsia="fi-FI"/>
        </w:rPr>
        <w:t>poistaa sisältö. MML ei ole korvausvelvollinen Julkaisijan tallentaman tiedon poistamisesta tai katoamisesta.</w:t>
      </w:r>
      <w:r w:rsidRPr="004D7406">
        <w:rPr>
          <w:rFonts w:eastAsia="Times New Roman" w:cs="Arial"/>
          <w:sz w:val="20"/>
          <w:szCs w:val="15"/>
          <w:lang w:eastAsia="fi-FI"/>
        </w:rPr>
        <w:t xml:space="preserve"> </w:t>
      </w:r>
      <w:r>
        <w:rPr>
          <w:rFonts w:eastAsia="Times New Roman" w:cs="Arial"/>
          <w:sz w:val="20"/>
          <w:szCs w:val="15"/>
          <w:lang w:eastAsia="fi-FI"/>
        </w:rPr>
        <w:t>Omien paikkatietojen tallentaminen Paikkatietoikkunan Karttapalveluun ei luo MML:lle mitään muita oikeuksia tallennettuun tietoon.</w:t>
      </w:r>
    </w:p>
    <w:p w:rsidR="00B14116" w:rsidRPr="009A5AF1" w:rsidRDefault="00B14116" w:rsidP="00B14116">
      <w:pPr>
        <w:pStyle w:val="Otsikko2"/>
        <w:rPr>
          <w:lang w:eastAsia="fi-FI"/>
        </w:rPr>
      </w:pPr>
      <w:r w:rsidRPr="009A5AF1">
        <w:rPr>
          <w:lang w:eastAsia="fi-FI"/>
        </w:rPr>
        <w:t>Evästeiden käyttö</w:t>
      </w:r>
    </w:p>
    <w:p w:rsidR="00B14116" w:rsidRDefault="00B14116" w:rsidP="00B14116">
      <w:pPr>
        <w:tabs>
          <w:tab w:val="clear" w:pos="1298"/>
          <w:tab w:val="clear" w:pos="2591"/>
          <w:tab w:val="clear" w:pos="3890"/>
          <w:tab w:val="clear" w:pos="5182"/>
          <w:tab w:val="clear" w:pos="6481"/>
          <w:tab w:val="clear" w:pos="7779"/>
          <w:tab w:val="clear" w:pos="9072"/>
          <w:tab w:val="clear" w:pos="10370"/>
        </w:tabs>
        <w:spacing w:after="120" w:line="210" w:lineRule="atLeast"/>
        <w:rPr>
          <w:rFonts w:eastAsia="Times New Roman" w:cs="Arial"/>
          <w:sz w:val="20"/>
          <w:szCs w:val="15"/>
          <w:lang w:eastAsia="fi-FI"/>
        </w:rPr>
      </w:pPr>
      <w:r w:rsidRPr="00986623">
        <w:rPr>
          <w:rFonts w:eastAsia="Times New Roman" w:cs="Arial"/>
          <w:sz w:val="20"/>
          <w:szCs w:val="15"/>
          <w:lang w:eastAsia="fi-FI"/>
        </w:rPr>
        <w:t xml:space="preserve">Paikkatietoikkunan </w:t>
      </w:r>
      <w:r>
        <w:rPr>
          <w:rFonts w:eastAsia="Times New Roman" w:cs="Arial"/>
          <w:sz w:val="20"/>
          <w:szCs w:val="15"/>
          <w:lang w:eastAsia="fi-FI"/>
        </w:rPr>
        <w:t xml:space="preserve">ja sen avulla Julkaistun karttaikkunan </w:t>
      </w:r>
      <w:r w:rsidRPr="00986623">
        <w:rPr>
          <w:rFonts w:eastAsia="Times New Roman" w:cs="Arial"/>
          <w:sz w:val="20"/>
          <w:szCs w:val="15"/>
          <w:lang w:eastAsia="fi-FI"/>
        </w:rPr>
        <w:t>käyttöä seurataan mm. evästetiedostojen avulla. Tarkoituksena on kerätä tietoa Paikkatietoikkunan</w:t>
      </w:r>
      <w:r>
        <w:rPr>
          <w:rFonts w:eastAsia="Times New Roman" w:cs="Arial"/>
          <w:sz w:val="20"/>
          <w:szCs w:val="15"/>
          <w:lang w:eastAsia="fi-FI"/>
        </w:rPr>
        <w:t xml:space="preserve"> ja Julkaistujen karttaikkunoiden</w:t>
      </w:r>
      <w:r w:rsidRPr="00986623">
        <w:rPr>
          <w:rFonts w:eastAsia="Times New Roman" w:cs="Arial"/>
          <w:sz w:val="20"/>
          <w:szCs w:val="15"/>
          <w:lang w:eastAsia="fi-FI"/>
        </w:rPr>
        <w:t xml:space="preserve"> käytöstä </w:t>
      </w:r>
      <w:r>
        <w:rPr>
          <w:rFonts w:eastAsia="Times New Roman" w:cs="Arial"/>
          <w:sz w:val="20"/>
          <w:szCs w:val="15"/>
          <w:lang w:eastAsia="fi-FI"/>
        </w:rPr>
        <w:t>Paikkatietoikkunan</w:t>
      </w:r>
      <w:r w:rsidRPr="00986623">
        <w:rPr>
          <w:rFonts w:eastAsia="Times New Roman" w:cs="Arial"/>
          <w:sz w:val="20"/>
          <w:szCs w:val="15"/>
          <w:lang w:eastAsia="fi-FI"/>
        </w:rPr>
        <w:t xml:space="preserve"> edelleen kehittämiseksi. </w:t>
      </w:r>
      <w:r>
        <w:rPr>
          <w:rFonts w:eastAsia="Times New Roman" w:cs="Arial"/>
          <w:sz w:val="20"/>
          <w:szCs w:val="15"/>
          <w:lang w:eastAsia="fi-FI"/>
        </w:rPr>
        <w:t>Julkaisija</w:t>
      </w:r>
      <w:r w:rsidRPr="00986623">
        <w:rPr>
          <w:rFonts w:eastAsia="Times New Roman" w:cs="Arial"/>
          <w:sz w:val="20"/>
          <w:szCs w:val="15"/>
          <w:lang w:eastAsia="fi-FI"/>
        </w:rPr>
        <w:t xml:space="preserve"> voi halutessaan estää evästeiden käytön selaimessaan, mutta toimenpide saattaa rajoittaa Paikkatietoikkunan</w:t>
      </w:r>
      <w:r>
        <w:rPr>
          <w:rFonts w:eastAsia="Times New Roman" w:cs="Arial"/>
          <w:sz w:val="20"/>
          <w:szCs w:val="15"/>
          <w:lang w:eastAsia="fi-FI"/>
        </w:rPr>
        <w:t xml:space="preserve"> tai Julkaistun karttaikkunan</w:t>
      </w:r>
      <w:r w:rsidRPr="00986623">
        <w:rPr>
          <w:rFonts w:eastAsia="Times New Roman" w:cs="Arial"/>
          <w:sz w:val="20"/>
          <w:szCs w:val="15"/>
          <w:lang w:eastAsia="fi-FI"/>
        </w:rPr>
        <w:t xml:space="preserve"> toiminnallisuutta. </w:t>
      </w:r>
    </w:p>
    <w:p w:rsidR="00B14116" w:rsidRPr="009A5AF1" w:rsidRDefault="00B14116" w:rsidP="00B14116">
      <w:pPr>
        <w:pStyle w:val="Otsikko2"/>
        <w:rPr>
          <w:lang w:eastAsia="fi-FI"/>
        </w:rPr>
      </w:pPr>
      <w:r>
        <w:rPr>
          <w:lang w:eastAsia="fi-FI"/>
        </w:rPr>
        <w:t>L</w:t>
      </w:r>
      <w:r w:rsidRPr="009A5AF1">
        <w:rPr>
          <w:lang w:eastAsia="fi-FI"/>
        </w:rPr>
        <w:t>inkittäminen</w:t>
      </w:r>
      <w:r>
        <w:rPr>
          <w:lang w:eastAsia="fi-FI"/>
        </w:rPr>
        <w:t xml:space="preserve"> ja palvelupyyntöjen määrien julkaisu</w:t>
      </w:r>
    </w:p>
    <w:p w:rsidR="00B14116" w:rsidRDefault="00B14116" w:rsidP="00B14116">
      <w:pPr>
        <w:tabs>
          <w:tab w:val="clear" w:pos="1298"/>
          <w:tab w:val="clear" w:pos="2591"/>
          <w:tab w:val="clear" w:pos="3890"/>
          <w:tab w:val="clear" w:pos="5182"/>
          <w:tab w:val="clear" w:pos="6481"/>
          <w:tab w:val="clear" w:pos="7779"/>
          <w:tab w:val="clear" w:pos="9072"/>
          <w:tab w:val="clear" w:pos="10370"/>
        </w:tabs>
        <w:spacing w:after="120" w:line="210" w:lineRule="atLeast"/>
        <w:rPr>
          <w:rFonts w:eastAsia="Times New Roman" w:cs="Arial"/>
          <w:sz w:val="20"/>
          <w:szCs w:val="15"/>
          <w:lang w:eastAsia="fi-FI"/>
        </w:rPr>
      </w:pPr>
      <w:r>
        <w:rPr>
          <w:rFonts w:eastAsia="Times New Roman" w:cs="Arial"/>
          <w:sz w:val="20"/>
          <w:szCs w:val="15"/>
          <w:lang w:eastAsia="fi-FI"/>
        </w:rPr>
        <w:t xml:space="preserve">Julkaisijalla on oikeus linkittää Julkaistu karttaikkuna omille verkkosivuilleen näiden käyttöehtojen puitteissa. </w:t>
      </w:r>
    </w:p>
    <w:p w:rsidR="00B14116" w:rsidRDefault="00B14116" w:rsidP="00B14116">
      <w:pPr>
        <w:tabs>
          <w:tab w:val="clear" w:pos="1298"/>
          <w:tab w:val="clear" w:pos="2591"/>
          <w:tab w:val="clear" w:pos="3890"/>
          <w:tab w:val="clear" w:pos="5182"/>
          <w:tab w:val="clear" w:pos="6481"/>
          <w:tab w:val="clear" w:pos="7779"/>
          <w:tab w:val="clear" w:pos="9072"/>
          <w:tab w:val="clear" w:pos="10370"/>
        </w:tabs>
        <w:spacing w:after="120" w:line="210" w:lineRule="atLeast"/>
        <w:rPr>
          <w:rFonts w:eastAsia="Times New Roman" w:cs="Arial"/>
          <w:sz w:val="20"/>
          <w:szCs w:val="15"/>
          <w:lang w:eastAsia="fi-FI"/>
        </w:rPr>
      </w:pPr>
      <w:proofErr w:type="spellStart"/>
      <w:r>
        <w:rPr>
          <w:rFonts w:eastAsia="Times New Roman" w:cs="Arial"/>
          <w:sz w:val="20"/>
          <w:szCs w:val="15"/>
          <w:lang w:eastAsia="fi-FI"/>
        </w:rPr>
        <w:t>MML:lla</w:t>
      </w:r>
      <w:proofErr w:type="spellEnd"/>
      <w:r>
        <w:rPr>
          <w:rFonts w:eastAsia="Times New Roman" w:cs="Arial"/>
          <w:sz w:val="20"/>
          <w:szCs w:val="15"/>
          <w:lang w:eastAsia="fi-FI"/>
        </w:rPr>
        <w:t xml:space="preserve"> on oikeus linkittää Paikkatietoikkunan avulla Julkaistut karttaikkunat Paikkatietoikkunaan, kerätä tiedot Julkaistujen karttaikkunoiden lähettämistä palvelupyynnöistä ja julkaista Paikkatietoikkunassa Julkaistujen karttaikkunoiden nimet, osoitteet, Julkaisijoiden nimimerkit sekä lähetettyjen palvelupyyntöjen määrät.</w:t>
      </w:r>
    </w:p>
    <w:p w:rsidR="00B14116" w:rsidRDefault="00B14116" w:rsidP="00B14116">
      <w:pPr>
        <w:tabs>
          <w:tab w:val="clear" w:pos="1298"/>
          <w:tab w:val="clear" w:pos="2591"/>
          <w:tab w:val="clear" w:pos="3890"/>
          <w:tab w:val="clear" w:pos="5182"/>
          <w:tab w:val="clear" w:pos="6481"/>
          <w:tab w:val="clear" w:pos="7779"/>
          <w:tab w:val="clear" w:pos="9072"/>
          <w:tab w:val="clear" w:pos="10370"/>
        </w:tabs>
        <w:spacing w:after="120" w:line="210" w:lineRule="atLeast"/>
        <w:rPr>
          <w:rFonts w:eastAsia="Times New Roman" w:cs="Arial"/>
          <w:sz w:val="20"/>
          <w:szCs w:val="15"/>
          <w:lang w:eastAsia="fi-FI"/>
        </w:rPr>
      </w:pPr>
      <w:r>
        <w:rPr>
          <w:rFonts w:eastAsia="Times New Roman" w:cs="Arial"/>
          <w:sz w:val="20"/>
          <w:szCs w:val="15"/>
          <w:lang w:eastAsia="fi-FI"/>
        </w:rPr>
        <w:t>Julkaisijalla</w:t>
      </w:r>
      <w:r w:rsidRPr="00986623">
        <w:rPr>
          <w:rFonts w:eastAsia="Times New Roman" w:cs="Arial"/>
          <w:sz w:val="20"/>
          <w:szCs w:val="15"/>
          <w:lang w:eastAsia="fi-FI"/>
        </w:rPr>
        <w:t xml:space="preserve"> tai muulla osapuolella on oikeus sijoittaa omille verkkosivuilleen linkki Paikkatietoikkunaa</w:t>
      </w:r>
      <w:r>
        <w:rPr>
          <w:rFonts w:eastAsia="Times New Roman" w:cs="Arial"/>
          <w:sz w:val="20"/>
          <w:szCs w:val="15"/>
          <w:lang w:eastAsia="fi-FI"/>
        </w:rPr>
        <w:t>n</w:t>
      </w:r>
      <w:r w:rsidRPr="00986623">
        <w:rPr>
          <w:rFonts w:eastAsia="Times New Roman" w:cs="Arial"/>
          <w:sz w:val="20"/>
          <w:szCs w:val="15"/>
          <w:lang w:eastAsia="fi-FI"/>
        </w:rPr>
        <w:t xml:space="preserve"> tai sen alasivuun. Linkin yhteydessä pitää näkyä Paikkatietoikkuna -nimi. Linkin kautta Paikkatietoikkunan tulee aueta selaimen tyhjään ikkunaan ilman kehyksiä. </w:t>
      </w:r>
    </w:p>
    <w:p w:rsidR="00B14116" w:rsidRPr="00986623" w:rsidRDefault="00B14116" w:rsidP="00B14116">
      <w:pPr>
        <w:tabs>
          <w:tab w:val="clear" w:pos="1298"/>
          <w:tab w:val="clear" w:pos="2591"/>
          <w:tab w:val="clear" w:pos="3890"/>
          <w:tab w:val="clear" w:pos="5182"/>
          <w:tab w:val="clear" w:pos="6481"/>
          <w:tab w:val="clear" w:pos="7779"/>
          <w:tab w:val="clear" w:pos="9072"/>
          <w:tab w:val="clear" w:pos="10370"/>
        </w:tabs>
        <w:spacing w:after="120" w:line="210" w:lineRule="atLeast"/>
        <w:rPr>
          <w:rFonts w:eastAsia="Times New Roman" w:cs="Arial"/>
          <w:sz w:val="20"/>
          <w:szCs w:val="15"/>
          <w:lang w:eastAsia="fi-FI"/>
        </w:rPr>
      </w:pPr>
      <w:r w:rsidRPr="00986623">
        <w:rPr>
          <w:rFonts w:eastAsia="Times New Roman" w:cs="Arial"/>
          <w:sz w:val="20"/>
          <w:szCs w:val="15"/>
          <w:lang w:eastAsia="fi-FI"/>
        </w:rPr>
        <w:t xml:space="preserve">Muunlainen linkittäminen ja sisällön irrottaminen on </w:t>
      </w:r>
      <w:r>
        <w:rPr>
          <w:rFonts w:eastAsia="Times New Roman" w:cs="Arial"/>
          <w:sz w:val="20"/>
          <w:szCs w:val="15"/>
          <w:lang w:eastAsia="fi-FI"/>
        </w:rPr>
        <w:t xml:space="preserve">näiden käyttöehtojen puitteissa </w:t>
      </w:r>
      <w:r w:rsidRPr="00986623">
        <w:rPr>
          <w:rFonts w:eastAsia="Times New Roman" w:cs="Arial"/>
          <w:sz w:val="20"/>
          <w:szCs w:val="15"/>
          <w:lang w:eastAsia="fi-FI"/>
        </w:rPr>
        <w:t>kielletty.</w:t>
      </w:r>
    </w:p>
    <w:tbl>
      <w:tblPr>
        <w:tblW w:w="5000" w:type="pct"/>
        <w:tblCellSpacing w:w="0" w:type="dxa"/>
        <w:tblCellMar>
          <w:left w:w="0" w:type="dxa"/>
          <w:right w:w="0" w:type="dxa"/>
        </w:tblCellMar>
        <w:tblLook w:val="04A0" w:firstRow="1" w:lastRow="0" w:firstColumn="1" w:lastColumn="0" w:noHBand="0" w:noVBand="1"/>
      </w:tblPr>
      <w:tblGrid>
        <w:gridCol w:w="9978"/>
      </w:tblGrid>
      <w:tr w:rsidR="00B14116" w:rsidRPr="00F343E9" w:rsidTr="003D5ECE">
        <w:trPr>
          <w:tblCellSpacing w:w="0" w:type="dxa"/>
        </w:trPr>
        <w:tc>
          <w:tcPr>
            <w:tcW w:w="0" w:type="auto"/>
          </w:tcPr>
          <w:p w:rsidR="00B14116" w:rsidRPr="00436B89" w:rsidRDefault="00B14116" w:rsidP="003D5ECE">
            <w:pPr>
              <w:tabs>
                <w:tab w:val="clear" w:pos="1298"/>
                <w:tab w:val="clear" w:pos="2591"/>
                <w:tab w:val="clear" w:pos="3890"/>
                <w:tab w:val="clear" w:pos="5182"/>
                <w:tab w:val="clear" w:pos="6481"/>
                <w:tab w:val="clear" w:pos="7779"/>
                <w:tab w:val="clear" w:pos="9072"/>
                <w:tab w:val="clear" w:pos="10370"/>
              </w:tabs>
              <w:spacing w:after="225"/>
              <w:outlineLvl w:val="0"/>
              <w:rPr>
                <w:rFonts w:ascii="Verdana" w:eastAsia="Times New Roman" w:hAnsi="Verdana" w:cs="Times New Roman"/>
                <w:b/>
                <w:bCs/>
                <w:color w:val="5D3526"/>
                <w:kern w:val="36"/>
                <w:sz w:val="18"/>
                <w:szCs w:val="18"/>
                <w:lang w:eastAsia="fi-FI"/>
              </w:rPr>
            </w:pPr>
          </w:p>
        </w:tc>
      </w:tr>
    </w:tbl>
    <w:p w:rsidR="00B14116" w:rsidRPr="00C42A4F" w:rsidRDefault="00B14116" w:rsidP="00F06658"/>
    <w:sectPr w:rsidR="00B14116" w:rsidRPr="00C42A4F" w:rsidSect="00E34CF1">
      <w:headerReference w:type="default" r:id="rId26"/>
      <w:pgSz w:w="11906" w:h="16838" w:code="9"/>
      <w:pgMar w:top="567" w:right="794" w:bottom="56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142" w:rsidRDefault="00F00142">
      <w:r>
        <w:separator/>
      </w:r>
    </w:p>
  </w:endnote>
  <w:endnote w:type="continuationSeparator" w:id="0">
    <w:p w:rsidR="00F00142" w:rsidRDefault="00F00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C97" w:rsidRDefault="00350C97">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C97" w:rsidRDefault="00350C97">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C97" w:rsidRDefault="00350C97">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142" w:rsidRDefault="00F00142">
      <w:r>
        <w:separator/>
      </w:r>
    </w:p>
  </w:footnote>
  <w:footnote w:type="continuationSeparator" w:id="0">
    <w:p w:rsidR="00F00142" w:rsidRDefault="00F00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C97" w:rsidRDefault="00350C97">
    <w:pPr>
      <w:pStyle w:val="Yltunnist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142" w:rsidRDefault="00F00142" w:rsidP="00794AB0">
    <w:pPr>
      <w:tabs>
        <w:tab w:val="left" w:pos="11663"/>
        <w:tab w:val="left" w:pos="12962"/>
        <w:tab w:val="left" w:pos="14254"/>
        <w:tab w:val="left" w:pos="15553"/>
      </w:tabs>
      <w:jc w:val="right"/>
      <w:rPr>
        <w:caps/>
      </w:rPr>
    </w:pPr>
    <w:r>
      <w:rPr>
        <w:noProof/>
        <w:lang w:eastAsia="fi-FI"/>
      </w:rPr>
      <w:drawing>
        <wp:anchor distT="0" distB="0" distL="114300" distR="114300" simplePos="0" relativeHeight="251660288" behindDoc="0" locked="0" layoutInCell="1" allowOverlap="1">
          <wp:simplePos x="0" y="0"/>
          <wp:positionH relativeFrom="column">
            <wp:posOffset>22860</wp:posOffset>
          </wp:positionH>
          <wp:positionV relativeFrom="paragraph">
            <wp:posOffset>-80645</wp:posOffset>
          </wp:positionV>
          <wp:extent cx="1076325" cy="571500"/>
          <wp:effectExtent l="19050" t="0" r="9525" b="0"/>
          <wp:wrapNone/>
          <wp:docPr id="11" name="Kuva 1" descr="MML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MML_small.jpg"/>
                  <pic:cNvPicPr>
                    <a:picLocks noChangeAspect="1" noChangeArrowheads="1"/>
                  </pic:cNvPicPr>
                </pic:nvPicPr>
                <pic:blipFill>
                  <a:blip r:embed="rId1"/>
                  <a:srcRect/>
                  <a:stretch>
                    <a:fillRect/>
                  </a:stretch>
                </pic:blipFill>
                <pic:spPr bwMode="auto">
                  <a:xfrm>
                    <a:off x="0" y="0"/>
                    <a:ext cx="1076325" cy="571500"/>
                  </a:xfrm>
                  <a:prstGeom prst="rect">
                    <a:avLst/>
                  </a:prstGeom>
                  <a:noFill/>
                  <a:ln w="9525">
                    <a:noFill/>
                    <a:miter lim="800000"/>
                    <a:headEnd/>
                    <a:tailEnd/>
                  </a:ln>
                </pic:spPr>
              </pic:pic>
            </a:graphicData>
          </a:graphic>
        </wp:anchor>
      </w:drawing>
    </w:r>
    <w:r w:rsidRPr="00DB42C2">
      <w:rPr>
        <w:b/>
      </w:rPr>
      <w:t>Sopimus paikkatietoinfrastruktuurin verkkopalvelujen tarjoamisesta</w:t>
    </w:r>
  </w:p>
  <w:p w:rsidR="00F00142" w:rsidRDefault="00F00142" w:rsidP="00794AB0">
    <w:pPr>
      <w:tabs>
        <w:tab w:val="left" w:pos="11663"/>
        <w:tab w:val="left" w:pos="12962"/>
        <w:tab w:val="left" w:pos="14254"/>
        <w:tab w:val="left" w:pos="15553"/>
      </w:tabs>
      <w:jc w:val="right"/>
    </w:pPr>
    <w:r>
      <w:t>Täydentävä liite 7: Karttajulkaisun käyttöehdot viranomaiselle</w:t>
    </w:r>
  </w:p>
  <w:p w:rsidR="00F00142" w:rsidRDefault="001E433E" w:rsidP="00794AB0">
    <w:pPr>
      <w:pStyle w:val="Yltunniste"/>
      <w:jc w:val="right"/>
    </w:pPr>
    <w:r>
      <w:t>17</w:t>
    </w:r>
    <w:r w:rsidR="00F00142">
      <w:t>.1</w:t>
    </w:r>
    <w:r>
      <w:t>2</w:t>
    </w:r>
    <w:r w:rsidR="00F00142">
      <w:t>.2014</w:t>
    </w:r>
  </w:p>
  <w:p w:rsidR="00F00142" w:rsidRDefault="00F00142" w:rsidP="00794AB0">
    <w:pPr>
      <w:jc w:val="right"/>
    </w:pPr>
  </w:p>
  <w:p w:rsidR="00F00142" w:rsidRDefault="00F00142" w:rsidP="00B14116">
    <w:pPr>
      <w:tabs>
        <w:tab w:val="clear" w:pos="2591"/>
        <w:tab w:val="left" w:pos="283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142" w:rsidRDefault="00F00142">
    <w:pPr>
      <w:tabs>
        <w:tab w:val="left" w:pos="11663"/>
        <w:tab w:val="left" w:pos="12962"/>
        <w:tab w:val="left" w:pos="14254"/>
        <w:tab w:val="left" w:pos="15553"/>
      </w:tabs>
      <w:jc w:val="right"/>
      <w:rPr>
        <w:caps/>
      </w:rPr>
    </w:pPr>
    <w:r>
      <w:rPr>
        <w:noProof/>
        <w:lang w:eastAsia="fi-FI"/>
      </w:rPr>
      <w:drawing>
        <wp:anchor distT="0" distB="0" distL="114300" distR="114300" simplePos="0" relativeHeight="251659776" behindDoc="0" locked="0" layoutInCell="1" allowOverlap="1">
          <wp:simplePos x="0" y="0"/>
          <wp:positionH relativeFrom="column">
            <wp:posOffset>22860</wp:posOffset>
          </wp:positionH>
          <wp:positionV relativeFrom="paragraph">
            <wp:posOffset>-80645</wp:posOffset>
          </wp:positionV>
          <wp:extent cx="1076325" cy="571500"/>
          <wp:effectExtent l="19050" t="0" r="9525" b="0"/>
          <wp:wrapNone/>
          <wp:docPr id="21" name="Kuva 1" descr="MML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MML_small.jpg"/>
                  <pic:cNvPicPr>
                    <a:picLocks noChangeAspect="1" noChangeArrowheads="1"/>
                  </pic:cNvPicPr>
                </pic:nvPicPr>
                <pic:blipFill>
                  <a:blip r:embed="rId1"/>
                  <a:srcRect/>
                  <a:stretch>
                    <a:fillRect/>
                  </a:stretch>
                </pic:blipFill>
                <pic:spPr bwMode="auto">
                  <a:xfrm>
                    <a:off x="0" y="0"/>
                    <a:ext cx="1076325" cy="571500"/>
                  </a:xfrm>
                  <a:prstGeom prst="rect">
                    <a:avLst/>
                  </a:prstGeom>
                  <a:noFill/>
                  <a:ln w="9525">
                    <a:noFill/>
                    <a:miter lim="800000"/>
                    <a:headEnd/>
                    <a:tailEnd/>
                  </a:ln>
                </pic:spPr>
              </pic:pic>
            </a:graphicData>
          </a:graphic>
        </wp:anchor>
      </w:drawing>
    </w:r>
    <w:r w:rsidRPr="00DB42C2">
      <w:rPr>
        <w:b/>
      </w:rPr>
      <w:t>Sopimus paikkatietoinfrastruktuurin verkkopalvelujen tarjoamisesta</w:t>
    </w:r>
  </w:p>
  <w:p w:rsidR="00F00142" w:rsidRDefault="00FB33C4">
    <w:pPr>
      <w:tabs>
        <w:tab w:val="left" w:pos="11663"/>
        <w:tab w:val="left" w:pos="12962"/>
        <w:tab w:val="left" w:pos="14254"/>
        <w:tab w:val="left" w:pos="15553"/>
      </w:tabs>
      <w:jc w:val="right"/>
    </w:pPr>
    <w:r>
      <w:fldChar w:fldCharType="begin"/>
    </w:r>
    <w:r w:rsidR="00F00142">
      <w:instrText xml:space="preserve"> PAGE </w:instrText>
    </w:r>
    <w:r>
      <w:fldChar w:fldCharType="separate"/>
    </w:r>
    <w:r w:rsidR="00487149">
      <w:rPr>
        <w:noProof/>
      </w:rPr>
      <w:t>6</w:t>
    </w:r>
    <w:r>
      <w:rPr>
        <w:noProof/>
      </w:rPr>
      <w:fldChar w:fldCharType="end"/>
    </w:r>
    <w:r w:rsidR="00F00142">
      <w:t xml:space="preserve"> (6)</w:t>
    </w:r>
  </w:p>
  <w:p w:rsidR="00F00142" w:rsidRDefault="00BD6241">
    <w:pPr>
      <w:pStyle w:val="Yltunniste"/>
      <w:tabs>
        <w:tab w:val="clear" w:pos="1298"/>
        <w:tab w:val="clear" w:pos="2591"/>
        <w:tab w:val="clear" w:pos="3890"/>
        <w:tab w:val="clear" w:pos="5182"/>
        <w:tab w:val="clear" w:pos="6481"/>
        <w:tab w:val="clear" w:pos="7779"/>
        <w:tab w:val="clear" w:pos="9072"/>
        <w:tab w:val="clear" w:pos="10370"/>
        <w:tab w:val="left" w:pos="1633"/>
      </w:tabs>
      <w:jc w:val="right"/>
    </w:pPr>
    <w:r w:rsidRPr="00BD6241">
      <w:t>1</w:t>
    </w:r>
    <w:r w:rsidR="00350C97">
      <w:t>6</w:t>
    </w:r>
    <w:r w:rsidR="00F00142" w:rsidRPr="00BD6241">
      <w:t>.1</w:t>
    </w:r>
    <w:r w:rsidRPr="00BD6241">
      <w:t>2</w:t>
    </w:r>
    <w:r w:rsidR="00F00142" w:rsidRPr="00BD6241">
      <w:t>.</w:t>
    </w:r>
    <w:r w:rsidR="00350C97">
      <w:t>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C97" w:rsidRDefault="00350C97">
    <w:pPr>
      <w:pStyle w:val="Yltunnis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142" w:rsidRDefault="00F00142" w:rsidP="00794AB0">
    <w:pPr>
      <w:tabs>
        <w:tab w:val="left" w:pos="11663"/>
        <w:tab w:val="left" w:pos="12962"/>
        <w:tab w:val="left" w:pos="14254"/>
        <w:tab w:val="left" w:pos="15553"/>
      </w:tabs>
      <w:jc w:val="right"/>
      <w:rPr>
        <w:caps/>
      </w:rPr>
    </w:pPr>
    <w:r>
      <w:rPr>
        <w:noProof/>
        <w:lang w:eastAsia="fi-FI"/>
      </w:rPr>
      <w:drawing>
        <wp:anchor distT="0" distB="0" distL="114300" distR="114300" simplePos="0" relativeHeight="251655168" behindDoc="0" locked="0" layoutInCell="1" allowOverlap="1">
          <wp:simplePos x="0" y="0"/>
          <wp:positionH relativeFrom="column">
            <wp:posOffset>22860</wp:posOffset>
          </wp:positionH>
          <wp:positionV relativeFrom="paragraph">
            <wp:posOffset>-80645</wp:posOffset>
          </wp:positionV>
          <wp:extent cx="1076325" cy="571500"/>
          <wp:effectExtent l="19050" t="0" r="9525" b="0"/>
          <wp:wrapNone/>
          <wp:docPr id="20" name="Kuva 1" descr="MML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MML_small.jpg"/>
                  <pic:cNvPicPr>
                    <a:picLocks noChangeAspect="1" noChangeArrowheads="1"/>
                  </pic:cNvPicPr>
                </pic:nvPicPr>
                <pic:blipFill>
                  <a:blip r:embed="rId1"/>
                  <a:srcRect/>
                  <a:stretch>
                    <a:fillRect/>
                  </a:stretch>
                </pic:blipFill>
                <pic:spPr bwMode="auto">
                  <a:xfrm>
                    <a:off x="0" y="0"/>
                    <a:ext cx="1076325" cy="571500"/>
                  </a:xfrm>
                  <a:prstGeom prst="rect">
                    <a:avLst/>
                  </a:prstGeom>
                  <a:noFill/>
                  <a:ln w="9525">
                    <a:noFill/>
                    <a:miter lim="800000"/>
                    <a:headEnd/>
                    <a:tailEnd/>
                  </a:ln>
                </pic:spPr>
              </pic:pic>
            </a:graphicData>
          </a:graphic>
        </wp:anchor>
      </w:drawing>
    </w:r>
    <w:r w:rsidRPr="00DB42C2">
      <w:rPr>
        <w:b/>
      </w:rPr>
      <w:t>Sopimus paikkatietoinfrastruktuurin verkkopalvelujen tarjoamisesta</w:t>
    </w:r>
  </w:p>
  <w:p w:rsidR="00F00142" w:rsidRDefault="00F00142">
    <w:pPr>
      <w:tabs>
        <w:tab w:val="left" w:pos="11663"/>
        <w:tab w:val="left" w:pos="12962"/>
        <w:tab w:val="left" w:pos="14254"/>
        <w:tab w:val="left" w:pos="15553"/>
      </w:tabs>
      <w:jc w:val="right"/>
    </w:pPr>
    <w:r>
      <w:t>Liite 1: Karttapalvelun käyttöehdot</w:t>
    </w:r>
  </w:p>
  <w:p w:rsidR="00F00142" w:rsidRDefault="00BD6241">
    <w:pPr>
      <w:pStyle w:val="Yltunniste"/>
      <w:jc w:val="right"/>
    </w:pPr>
    <w:r>
      <w:t>17</w:t>
    </w:r>
    <w:r w:rsidR="00F00142">
      <w:t>.1</w:t>
    </w:r>
    <w:r>
      <w:t>2</w:t>
    </w:r>
    <w:r w:rsidR="00F00142">
      <w:t>.2014</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142" w:rsidRDefault="00F00142" w:rsidP="00794AB0">
    <w:pPr>
      <w:tabs>
        <w:tab w:val="left" w:pos="11663"/>
        <w:tab w:val="left" w:pos="12962"/>
        <w:tab w:val="left" w:pos="14254"/>
        <w:tab w:val="left" w:pos="15553"/>
      </w:tabs>
      <w:jc w:val="right"/>
      <w:rPr>
        <w:b/>
      </w:rPr>
    </w:pPr>
    <w:r>
      <w:rPr>
        <w:noProof/>
        <w:lang w:eastAsia="fi-FI"/>
      </w:rPr>
      <w:drawing>
        <wp:anchor distT="0" distB="0" distL="114300" distR="114300" simplePos="0" relativeHeight="251656192" behindDoc="0" locked="0" layoutInCell="1" allowOverlap="1">
          <wp:simplePos x="0" y="0"/>
          <wp:positionH relativeFrom="column">
            <wp:posOffset>22860</wp:posOffset>
          </wp:positionH>
          <wp:positionV relativeFrom="paragraph">
            <wp:posOffset>-80645</wp:posOffset>
          </wp:positionV>
          <wp:extent cx="1076325" cy="571500"/>
          <wp:effectExtent l="19050" t="0" r="9525" b="0"/>
          <wp:wrapNone/>
          <wp:docPr id="19" name="Kuva 1" descr="MML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MML_small.jpg"/>
                  <pic:cNvPicPr>
                    <a:picLocks noChangeAspect="1" noChangeArrowheads="1"/>
                  </pic:cNvPicPr>
                </pic:nvPicPr>
                <pic:blipFill>
                  <a:blip r:embed="rId1"/>
                  <a:srcRect/>
                  <a:stretch>
                    <a:fillRect/>
                  </a:stretch>
                </pic:blipFill>
                <pic:spPr bwMode="auto">
                  <a:xfrm>
                    <a:off x="0" y="0"/>
                    <a:ext cx="1076325" cy="571500"/>
                  </a:xfrm>
                  <a:prstGeom prst="rect">
                    <a:avLst/>
                  </a:prstGeom>
                  <a:noFill/>
                  <a:ln w="9525">
                    <a:noFill/>
                    <a:miter lim="800000"/>
                    <a:headEnd/>
                    <a:tailEnd/>
                  </a:ln>
                </pic:spPr>
              </pic:pic>
            </a:graphicData>
          </a:graphic>
        </wp:anchor>
      </w:drawing>
    </w:r>
    <w:r w:rsidRPr="00DB42C2">
      <w:rPr>
        <w:b/>
      </w:rPr>
      <w:t>Sopimus paikkatietoinfrastruktuurin verkkopalvelujen tarjoamisesta</w:t>
    </w:r>
  </w:p>
  <w:p w:rsidR="00F00142" w:rsidRPr="00794AB0" w:rsidRDefault="00F00142" w:rsidP="00794AB0">
    <w:pPr>
      <w:tabs>
        <w:tab w:val="left" w:pos="11663"/>
        <w:tab w:val="left" w:pos="12962"/>
        <w:tab w:val="left" w:pos="14254"/>
        <w:tab w:val="left" w:pos="15553"/>
      </w:tabs>
      <w:jc w:val="right"/>
      <w:rPr>
        <w:caps/>
      </w:rPr>
    </w:pPr>
    <w:r>
      <w:t>Liite 2: Tiedontuottajan tuotteet karttapalveluun</w:t>
    </w:r>
  </w:p>
  <w:p w:rsidR="00F00142" w:rsidRDefault="00F00142" w:rsidP="00C21563">
    <w:pPr>
      <w:pStyle w:val="Yltunniste"/>
      <w:jc w:val="right"/>
    </w:pPr>
    <w:r>
      <w:tab/>
    </w:r>
    <w:r>
      <w:tab/>
    </w:r>
    <w:r>
      <w:tab/>
    </w:r>
    <w:r>
      <w:tab/>
    </w:r>
    <w:r w:rsidR="00C21563">
      <w:t>17</w:t>
    </w:r>
    <w:r>
      <w:t>.1</w:t>
    </w:r>
    <w:r w:rsidR="00C21563">
      <w:t>2</w:t>
    </w:r>
    <w:r>
      <w:t>.2014</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142" w:rsidRDefault="00F00142" w:rsidP="00794AB0">
    <w:pPr>
      <w:tabs>
        <w:tab w:val="left" w:pos="11663"/>
        <w:tab w:val="left" w:pos="12962"/>
        <w:tab w:val="left" w:pos="14254"/>
        <w:tab w:val="left" w:pos="15553"/>
      </w:tabs>
      <w:jc w:val="right"/>
      <w:rPr>
        <w:caps/>
      </w:rPr>
    </w:pPr>
    <w:r>
      <w:rPr>
        <w:noProof/>
        <w:lang w:eastAsia="fi-FI"/>
      </w:rPr>
      <w:drawing>
        <wp:anchor distT="0" distB="0" distL="114300" distR="114300" simplePos="0" relativeHeight="251657216" behindDoc="0" locked="0" layoutInCell="1" allowOverlap="1">
          <wp:simplePos x="0" y="0"/>
          <wp:positionH relativeFrom="column">
            <wp:posOffset>22860</wp:posOffset>
          </wp:positionH>
          <wp:positionV relativeFrom="paragraph">
            <wp:posOffset>-80645</wp:posOffset>
          </wp:positionV>
          <wp:extent cx="1076325" cy="571500"/>
          <wp:effectExtent l="19050" t="0" r="9525" b="0"/>
          <wp:wrapNone/>
          <wp:docPr id="18" name="Kuva 1" descr="MML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MML_small.jpg"/>
                  <pic:cNvPicPr>
                    <a:picLocks noChangeAspect="1" noChangeArrowheads="1"/>
                  </pic:cNvPicPr>
                </pic:nvPicPr>
                <pic:blipFill>
                  <a:blip r:embed="rId1"/>
                  <a:srcRect/>
                  <a:stretch>
                    <a:fillRect/>
                  </a:stretch>
                </pic:blipFill>
                <pic:spPr bwMode="auto">
                  <a:xfrm>
                    <a:off x="0" y="0"/>
                    <a:ext cx="1076325" cy="571500"/>
                  </a:xfrm>
                  <a:prstGeom prst="rect">
                    <a:avLst/>
                  </a:prstGeom>
                  <a:noFill/>
                  <a:ln w="9525">
                    <a:noFill/>
                    <a:miter lim="800000"/>
                    <a:headEnd/>
                    <a:tailEnd/>
                  </a:ln>
                </pic:spPr>
              </pic:pic>
            </a:graphicData>
          </a:graphic>
        </wp:anchor>
      </w:drawing>
    </w:r>
    <w:r w:rsidRPr="00DB42C2">
      <w:rPr>
        <w:b/>
      </w:rPr>
      <w:t>Sopimus paikkatietoinfrastruktuurin verkkopalvelujen tarjoamisesta</w:t>
    </w:r>
  </w:p>
  <w:p w:rsidR="00F00142" w:rsidRDefault="00F00142" w:rsidP="00794AB0">
    <w:pPr>
      <w:tabs>
        <w:tab w:val="left" w:pos="11663"/>
        <w:tab w:val="left" w:pos="12962"/>
        <w:tab w:val="left" w:pos="14254"/>
        <w:tab w:val="left" w:pos="15553"/>
      </w:tabs>
      <w:jc w:val="right"/>
    </w:pPr>
    <w:r>
      <w:t>Liite 3: Maanmittauslaitoksen taustakartat</w:t>
    </w:r>
  </w:p>
  <w:p w:rsidR="00F00142" w:rsidRDefault="00C21563" w:rsidP="00794AB0">
    <w:pPr>
      <w:pStyle w:val="Yltunniste"/>
      <w:jc w:val="right"/>
    </w:pPr>
    <w:r>
      <w:t>17</w:t>
    </w:r>
    <w:r w:rsidR="00F00142">
      <w:t>.1</w:t>
    </w:r>
    <w:r>
      <w:t>2</w:t>
    </w:r>
    <w:r w:rsidR="00F00142">
      <w:t>.2014</w:t>
    </w:r>
  </w:p>
  <w:p w:rsidR="00F00142" w:rsidRPr="00794AB0" w:rsidRDefault="00F00142" w:rsidP="00794AB0">
    <w:pPr>
      <w:pStyle w:val="Yltunnist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142" w:rsidRDefault="00F00142" w:rsidP="00784CC0">
    <w:pPr>
      <w:tabs>
        <w:tab w:val="left" w:pos="11663"/>
        <w:tab w:val="left" w:pos="12962"/>
        <w:tab w:val="left" w:pos="14254"/>
        <w:tab w:val="left" w:pos="15553"/>
      </w:tabs>
      <w:jc w:val="right"/>
      <w:rPr>
        <w:caps/>
      </w:rPr>
    </w:pPr>
    <w:r>
      <w:rPr>
        <w:noProof/>
        <w:lang w:eastAsia="fi-FI"/>
      </w:rPr>
      <w:drawing>
        <wp:anchor distT="0" distB="0" distL="114300" distR="114300" simplePos="0" relativeHeight="251661312" behindDoc="0" locked="0" layoutInCell="1" allowOverlap="1">
          <wp:simplePos x="0" y="0"/>
          <wp:positionH relativeFrom="column">
            <wp:posOffset>22860</wp:posOffset>
          </wp:positionH>
          <wp:positionV relativeFrom="paragraph">
            <wp:posOffset>-80645</wp:posOffset>
          </wp:positionV>
          <wp:extent cx="1076325" cy="571500"/>
          <wp:effectExtent l="19050" t="0" r="9525" b="0"/>
          <wp:wrapNone/>
          <wp:docPr id="24" name="Kuva 1" descr="MML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MML_small.jpg"/>
                  <pic:cNvPicPr>
                    <a:picLocks noChangeAspect="1" noChangeArrowheads="1"/>
                  </pic:cNvPicPr>
                </pic:nvPicPr>
                <pic:blipFill>
                  <a:blip r:embed="rId1"/>
                  <a:srcRect/>
                  <a:stretch>
                    <a:fillRect/>
                  </a:stretch>
                </pic:blipFill>
                <pic:spPr bwMode="auto">
                  <a:xfrm>
                    <a:off x="0" y="0"/>
                    <a:ext cx="1076325" cy="571500"/>
                  </a:xfrm>
                  <a:prstGeom prst="rect">
                    <a:avLst/>
                  </a:prstGeom>
                  <a:noFill/>
                  <a:ln w="9525">
                    <a:noFill/>
                    <a:miter lim="800000"/>
                    <a:headEnd/>
                    <a:tailEnd/>
                  </a:ln>
                </pic:spPr>
              </pic:pic>
            </a:graphicData>
          </a:graphic>
        </wp:anchor>
      </w:drawing>
    </w:r>
    <w:r w:rsidRPr="00DB42C2">
      <w:rPr>
        <w:b/>
      </w:rPr>
      <w:t>Sopimus paikkatietoinfrastruktuurin verkkopalvelujen tarjoamisesta</w:t>
    </w:r>
  </w:p>
  <w:p w:rsidR="00F00142" w:rsidRDefault="00F00142" w:rsidP="00784CC0">
    <w:pPr>
      <w:tabs>
        <w:tab w:val="left" w:pos="11663"/>
        <w:tab w:val="left" w:pos="12962"/>
        <w:tab w:val="left" w:pos="14254"/>
        <w:tab w:val="left" w:pos="15553"/>
      </w:tabs>
      <w:jc w:val="right"/>
    </w:pPr>
    <w:r>
      <w:t>Liite 4: Latauspalvelun käyttöehdot</w:t>
    </w:r>
  </w:p>
  <w:p w:rsidR="00F00142" w:rsidRDefault="00C21563" w:rsidP="00784CC0">
    <w:pPr>
      <w:pStyle w:val="Yltunniste"/>
      <w:jc w:val="right"/>
    </w:pPr>
    <w:r>
      <w:t>17</w:t>
    </w:r>
    <w:r w:rsidR="00F00142">
      <w:t>.1</w:t>
    </w:r>
    <w:r>
      <w:t>2</w:t>
    </w:r>
    <w:r w:rsidR="00F00142">
      <w:t>.2014</w:t>
    </w:r>
  </w:p>
  <w:p w:rsidR="00F00142" w:rsidRDefault="00F00142">
    <w:pPr>
      <w:pStyle w:val="Yltunnist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142" w:rsidRDefault="00F00142" w:rsidP="00794AB0">
    <w:pPr>
      <w:tabs>
        <w:tab w:val="left" w:pos="11663"/>
        <w:tab w:val="left" w:pos="12962"/>
        <w:tab w:val="left" w:pos="14254"/>
        <w:tab w:val="left" w:pos="15553"/>
      </w:tabs>
      <w:jc w:val="right"/>
      <w:rPr>
        <w:caps/>
      </w:rPr>
    </w:pPr>
    <w:r>
      <w:rPr>
        <w:noProof/>
        <w:lang w:eastAsia="fi-FI"/>
      </w:rPr>
      <w:drawing>
        <wp:anchor distT="0" distB="0" distL="114300" distR="114300" simplePos="0" relativeHeight="251658240" behindDoc="0" locked="0" layoutInCell="1" allowOverlap="1">
          <wp:simplePos x="0" y="0"/>
          <wp:positionH relativeFrom="column">
            <wp:posOffset>22860</wp:posOffset>
          </wp:positionH>
          <wp:positionV relativeFrom="paragraph">
            <wp:posOffset>-80645</wp:posOffset>
          </wp:positionV>
          <wp:extent cx="1076325" cy="571500"/>
          <wp:effectExtent l="19050" t="0" r="9525" b="0"/>
          <wp:wrapNone/>
          <wp:docPr id="15" name="Kuva 1" descr="MML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MML_small.jpg"/>
                  <pic:cNvPicPr>
                    <a:picLocks noChangeAspect="1" noChangeArrowheads="1"/>
                  </pic:cNvPicPr>
                </pic:nvPicPr>
                <pic:blipFill>
                  <a:blip r:embed="rId1"/>
                  <a:srcRect/>
                  <a:stretch>
                    <a:fillRect/>
                  </a:stretch>
                </pic:blipFill>
                <pic:spPr bwMode="auto">
                  <a:xfrm>
                    <a:off x="0" y="0"/>
                    <a:ext cx="1076325" cy="571500"/>
                  </a:xfrm>
                  <a:prstGeom prst="rect">
                    <a:avLst/>
                  </a:prstGeom>
                  <a:noFill/>
                  <a:ln w="9525">
                    <a:noFill/>
                    <a:miter lim="800000"/>
                    <a:headEnd/>
                    <a:tailEnd/>
                  </a:ln>
                </pic:spPr>
              </pic:pic>
            </a:graphicData>
          </a:graphic>
        </wp:anchor>
      </w:drawing>
    </w:r>
    <w:r w:rsidRPr="00DB42C2">
      <w:rPr>
        <w:b/>
      </w:rPr>
      <w:t>Sopimus paikkatietoinfrastruktuurin verkkopalvelujen tarjoamisesta</w:t>
    </w:r>
  </w:p>
  <w:p w:rsidR="00F00142" w:rsidRDefault="00F00142" w:rsidP="00794AB0">
    <w:pPr>
      <w:tabs>
        <w:tab w:val="left" w:pos="11663"/>
        <w:tab w:val="left" w:pos="12962"/>
        <w:tab w:val="left" w:pos="14254"/>
        <w:tab w:val="left" w:pos="15553"/>
      </w:tabs>
      <w:jc w:val="right"/>
    </w:pPr>
    <w:r>
      <w:t>Liite 5: Tiedontuottajan tuotteet latauspalveluun</w:t>
    </w:r>
  </w:p>
  <w:p w:rsidR="00F00142" w:rsidRDefault="00C21563" w:rsidP="00794AB0">
    <w:pPr>
      <w:pStyle w:val="Yltunniste"/>
      <w:jc w:val="right"/>
    </w:pPr>
    <w:r>
      <w:t>17</w:t>
    </w:r>
    <w:r w:rsidR="00F00142">
      <w:t>.1</w:t>
    </w:r>
    <w:r>
      <w:t>2</w:t>
    </w:r>
    <w:r w:rsidR="00F00142">
      <w:t>.2014</w:t>
    </w:r>
  </w:p>
  <w:p w:rsidR="00F00142" w:rsidRDefault="00F00142">
    <w:pP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142" w:rsidRDefault="00F00142" w:rsidP="00794AB0">
    <w:pPr>
      <w:tabs>
        <w:tab w:val="left" w:pos="11663"/>
        <w:tab w:val="left" w:pos="12962"/>
        <w:tab w:val="left" w:pos="14254"/>
        <w:tab w:val="left" w:pos="15553"/>
      </w:tabs>
      <w:jc w:val="right"/>
      <w:rPr>
        <w:caps/>
      </w:rPr>
    </w:pPr>
    <w:r>
      <w:rPr>
        <w:noProof/>
        <w:lang w:eastAsia="fi-FI"/>
      </w:rPr>
      <w:drawing>
        <wp:anchor distT="0" distB="0" distL="114300" distR="114300" simplePos="0" relativeHeight="251659264" behindDoc="0" locked="0" layoutInCell="1" allowOverlap="1">
          <wp:simplePos x="0" y="0"/>
          <wp:positionH relativeFrom="column">
            <wp:posOffset>22860</wp:posOffset>
          </wp:positionH>
          <wp:positionV relativeFrom="paragraph">
            <wp:posOffset>-80645</wp:posOffset>
          </wp:positionV>
          <wp:extent cx="1076325" cy="571500"/>
          <wp:effectExtent l="19050" t="0" r="9525" b="0"/>
          <wp:wrapNone/>
          <wp:docPr id="13" name="Kuva 1" descr="MML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MML_small.jpg"/>
                  <pic:cNvPicPr>
                    <a:picLocks noChangeAspect="1" noChangeArrowheads="1"/>
                  </pic:cNvPicPr>
                </pic:nvPicPr>
                <pic:blipFill>
                  <a:blip r:embed="rId1"/>
                  <a:srcRect/>
                  <a:stretch>
                    <a:fillRect/>
                  </a:stretch>
                </pic:blipFill>
                <pic:spPr bwMode="auto">
                  <a:xfrm>
                    <a:off x="0" y="0"/>
                    <a:ext cx="1076325" cy="571500"/>
                  </a:xfrm>
                  <a:prstGeom prst="rect">
                    <a:avLst/>
                  </a:prstGeom>
                  <a:noFill/>
                  <a:ln w="9525">
                    <a:noFill/>
                    <a:miter lim="800000"/>
                    <a:headEnd/>
                    <a:tailEnd/>
                  </a:ln>
                </pic:spPr>
              </pic:pic>
            </a:graphicData>
          </a:graphic>
        </wp:anchor>
      </w:drawing>
    </w:r>
    <w:r w:rsidRPr="00DB42C2">
      <w:rPr>
        <w:b/>
      </w:rPr>
      <w:t>Sopimus paikkatietoinfrastruktuurin verkkopalvelujen tarjoamisesta</w:t>
    </w:r>
  </w:p>
  <w:p w:rsidR="00F00142" w:rsidRDefault="00F00142" w:rsidP="00794AB0">
    <w:pPr>
      <w:tabs>
        <w:tab w:val="left" w:pos="11663"/>
        <w:tab w:val="left" w:pos="12962"/>
        <w:tab w:val="left" w:pos="14254"/>
        <w:tab w:val="left" w:pos="15553"/>
      </w:tabs>
      <w:jc w:val="right"/>
    </w:pPr>
    <w:r>
      <w:t>Täydentävä liite 6: Karttajulkaisun käyttöehdot</w:t>
    </w:r>
  </w:p>
  <w:p w:rsidR="00F00142" w:rsidRDefault="00C21563" w:rsidP="00794AB0">
    <w:pPr>
      <w:pStyle w:val="Yltunniste"/>
      <w:jc w:val="right"/>
    </w:pPr>
    <w:r>
      <w:t>17</w:t>
    </w:r>
    <w:r w:rsidR="00F00142">
      <w:t>.1</w:t>
    </w:r>
    <w:r>
      <w:t>2</w:t>
    </w:r>
    <w:r w:rsidR="00F00142">
      <w:t>.2014</w:t>
    </w:r>
  </w:p>
  <w:p w:rsidR="00F00142" w:rsidRDefault="00F00142">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362C5C2"/>
    <w:lvl w:ilvl="0">
      <w:start w:val="1"/>
      <w:numFmt w:val="bullet"/>
      <w:pStyle w:val="Merkittyluettelo"/>
      <w:lvlText w:val=""/>
      <w:lvlJc w:val="left"/>
      <w:pPr>
        <w:tabs>
          <w:tab w:val="num" w:pos="360"/>
        </w:tabs>
        <w:ind w:left="360" w:hanging="360"/>
      </w:pPr>
      <w:rPr>
        <w:rFonts w:ascii="Symbol" w:hAnsi="Symbol" w:hint="default"/>
      </w:rPr>
    </w:lvl>
  </w:abstractNum>
  <w:abstractNum w:abstractNumId="1" w15:restartNumberingAfterBreak="0">
    <w:nsid w:val="009B7509"/>
    <w:multiLevelType w:val="hybridMultilevel"/>
    <w:tmpl w:val="02D29E02"/>
    <w:lvl w:ilvl="0" w:tplc="09A418FC">
      <w:numFmt w:val="bullet"/>
      <w:lvlText w:val="-"/>
      <w:lvlJc w:val="left"/>
      <w:pPr>
        <w:ind w:left="720" w:hanging="360"/>
      </w:pPr>
      <w:rPr>
        <w:rFonts w:ascii="Arial" w:eastAsia="Calibr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1942D0F"/>
    <w:multiLevelType w:val="hybridMultilevel"/>
    <w:tmpl w:val="827EA81A"/>
    <w:lvl w:ilvl="0" w:tplc="B63E1B44">
      <w:start w:val="1"/>
      <w:numFmt w:val="bullet"/>
      <w:lvlText w:val="-"/>
      <w:lvlJc w:val="left"/>
      <w:pPr>
        <w:ind w:left="720" w:hanging="360"/>
      </w:pPr>
      <w:rPr>
        <w:rFonts w:ascii="Arial" w:eastAsia="Calibr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51A7217"/>
    <w:multiLevelType w:val="hybridMultilevel"/>
    <w:tmpl w:val="9BDCB594"/>
    <w:lvl w:ilvl="0" w:tplc="EBCA2834">
      <w:numFmt w:val="bullet"/>
      <w:lvlText w:val=""/>
      <w:lvlJc w:val="left"/>
      <w:pPr>
        <w:ind w:left="720" w:hanging="360"/>
      </w:pPr>
      <w:rPr>
        <w:rFonts w:ascii="Wingdings" w:eastAsia="Calibri" w:hAnsi="Wingdings"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6E3653D"/>
    <w:multiLevelType w:val="hybridMultilevel"/>
    <w:tmpl w:val="18002136"/>
    <w:lvl w:ilvl="0" w:tplc="56D80C64">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6FD2F31"/>
    <w:multiLevelType w:val="hybridMultilevel"/>
    <w:tmpl w:val="656AE846"/>
    <w:lvl w:ilvl="0" w:tplc="B63E1B44">
      <w:start w:val="1"/>
      <w:numFmt w:val="bullet"/>
      <w:lvlText w:val="-"/>
      <w:lvlJc w:val="left"/>
      <w:pPr>
        <w:ind w:left="720" w:hanging="360"/>
      </w:pPr>
      <w:rPr>
        <w:rFonts w:ascii="Arial" w:eastAsia="Calibr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A3513C8"/>
    <w:multiLevelType w:val="hybridMultilevel"/>
    <w:tmpl w:val="3848AB9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E077C49"/>
    <w:multiLevelType w:val="hybridMultilevel"/>
    <w:tmpl w:val="C474229E"/>
    <w:lvl w:ilvl="0" w:tplc="36D03D80">
      <w:numFmt w:val="bullet"/>
      <w:lvlText w:val="-"/>
      <w:lvlJc w:val="left"/>
      <w:pPr>
        <w:ind w:left="720" w:hanging="360"/>
      </w:pPr>
      <w:rPr>
        <w:rFonts w:ascii="Arial" w:eastAsia="Calibr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E506515"/>
    <w:multiLevelType w:val="hybridMultilevel"/>
    <w:tmpl w:val="A0AED388"/>
    <w:lvl w:ilvl="0" w:tplc="A298471E">
      <w:numFmt w:val="bullet"/>
      <w:lvlText w:val=""/>
      <w:lvlJc w:val="left"/>
      <w:pPr>
        <w:ind w:left="720" w:hanging="360"/>
      </w:pPr>
      <w:rPr>
        <w:rFonts w:ascii="Wingdings" w:eastAsia="Calibri" w:hAnsi="Wingdings"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35762B28"/>
    <w:multiLevelType w:val="hybridMultilevel"/>
    <w:tmpl w:val="C3925736"/>
    <w:lvl w:ilvl="0" w:tplc="B63E1B44">
      <w:start w:val="1"/>
      <w:numFmt w:val="bullet"/>
      <w:lvlText w:val="-"/>
      <w:lvlJc w:val="left"/>
      <w:pPr>
        <w:ind w:left="720" w:hanging="360"/>
      </w:pPr>
      <w:rPr>
        <w:rFonts w:ascii="Arial" w:eastAsia="Calibr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365461EE"/>
    <w:multiLevelType w:val="hybridMultilevel"/>
    <w:tmpl w:val="0560ADCA"/>
    <w:lvl w:ilvl="0" w:tplc="B1F0DF9C">
      <w:numFmt w:val="bullet"/>
      <w:lvlText w:val="-"/>
      <w:lvlJc w:val="left"/>
      <w:pPr>
        <w:ind w:left="720" w:hanging="360"/>
      </w:pPr>
      <w:rPr>
        <w:rFonts w:ascii="Arial" w:eastAsia="Calibri"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4BC05350"/>
    <w:multiLevelType w:val="hybridMultilevel"/>
    <w:tmpl w:val="1780DB58"/>
    <w:lvl w:ilvl="0" w:tplc="86C49D54">
      <w:numFmt w:val="bullet"/>
      <w:lvlText w:val="-"/>
      <w:lvlJc w:val="left"/>
      <w:pPr>
        <w:ind w:left="720" w:hanging="360"/>
      </w:pPr>
      <w:rPr>
        <w:rFonts w:ascii="Arial" w:eastAsia="Calibr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526C4275"/>
    <w:multiLevelType w:val="hybridMultilevel"/>
    <w:tmpl w:val="6EF89412"/>
    <w:lvl w:ilvl="0" w:tplc="B63E1B44">
      <w:start w:val="1"/>
      <w:numFmt w:val="bullet"/>
      <w:lvlText w:val="-"/>
      <w:lvlJc w:val="left"/>
      <w:pPr>
        <w:ind w:left="720" w:hanging="360"/>
      </w:pPr>
      <w:rPr>
        <w:rFonts w:ascii="Arial" w:eastAsia="Calibr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628D15B4"/>
    <w:multiLevelType w:val="hybridMultilevel"/>
    <w:tmpl w:val="6F98A932"/>
    <w:lvl w:ilvl="0" w:tplc="B63E1B44">
      <w:start w:val="1"/>
      <w:numFmt w:val="bullet"/>
      <w:lvlText w:val="-"/>
      <w:lvlJc w:val="left"/>
      <w:pPr>
        <w:ind w:left="720" w:hanging="360"/>
      </w:pPr>
      <w:rPr>
        <w:rFonts w:ascii="Arial" w:eastAsia="Calibr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7DA61A96"/>
    <w:multiLevelType w:val="hybridMultilevel"/>
    <w:tmpl w:val="2A649B3C"/>
    <w:lvl w:ilvl="0" w:tplc="B63E1B44">
      <w:start w:val="1"/>
      <w:numFmt w:val="bullet"/>
      <w:lvlText w:val="-"/>
      <w:lvlJc w:val="left"/>
      <w:pPr>
        <w:ind w:left="720" w:hanging="360"/>
      </w:pPr>
      <w:rPr>
        <w:rFonts w:ascii="Arial" w:eastAsia="Calibr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0"/>
  </w:num>
  <w:num w:numId="4">
    <w:abstractNumId w:val="4"/>
  </w:num>
  <w:num w:numId="5">
    <w:abstractNumId w:val="3"/>
  </w:num>
  <w:num w:numId="6">
    <w:abstractNumId w:val="8"/>
  </w:num>
  <w:num w:numId="7">
    <w:abstractNumId w:val="13"/>
  </w:num>
  <w:num w:numId="8">
    <w:abstractNumId w:val="1"/>
  </w:num>
  <w:num w:numId="9">
    <w:abstractNumId w:val="9"/>
  </w:num>
  <w:num w:numId="10">
    <w:abstractNumId w:val="5"/>
  </w:num>
  <w:num w:numId="11">
    <w:abstractNumId w:val="12"/>
  </w:num>
  <w:num w:numId="12">
    <w:abstractNumId w:val="2"/>
  </w:num>
  <w:num w:numId="13">
    <w:abstractNumId w:val="14"/>
  </w:num>
  <w:num w:numId="14">
    <w:abstractNumId w:val="7"/>
  </w:num>
  <w:num w:numId="15">
    <w:abstractNumId w:val="11"/>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i-FI" w:vendorID="22" w:dllVersion="513" w:checkStyle="1"/>
  <w:proofState w:spelling="clean" w:grammar="clean"/>
  <w:defaultTabStop w:val="1304"/>
  <w:autoHyphenation/>
  <w:hyphenationZone w:val="425"/>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0E8"/>
    <w:rsid w:val="0000013C"/>
    <w:rsid w:val="0000104A"/>
    <w:rsid w:val="00002007"/>
    <w:rsid w:val="00003CB1"/>
    <w:rsid w:val="00004FE2"/>
    <w:rsid w:val="0001348C"/>
    <w:rsid w:val="00015114"/>
    <w:rsid w:val="0002469A"/>
    <w:rsid w:val="00031FF5"/>
    <w:rsid w:val="000321D9"/>
    <w:rsid w:val="00040402"/>
    <w:rsid w:val="000413DA"/>
    <w:rsid w:val="00045677"/>
    <w:rsid w:val="00046C14"/>
    <w:rsid w:val="00050419"/>
    <w:rsid w:val="00051088"/>
    <w:rsid w:val="00054A87"/>
    <w:rsid w:val="00061084"/>
    <w:rsid w:val="000663BD"/>
    <w:rsid w:val="00081663"/>
    <w:rsid w:val="00086C84"/>
    <w:rsid w:val="000A024A"/>
    <w:rsid w:val="000A5953"/>
    <w:rsid w:val="000B6507"/>
    <w:rsid w:val="000C440D"/>
    <w:rsid w:val="000C46C7"/>
    <w:rsid w:val="000C6BC8"/>
    <w:rsid w:val="000D2424"/>
    <w:rsid w:val="000D6EB0"/>
    <w:rsid w:val="000E29FF"/>
    <w:rsid w:val="000E2C74"/>
    <w:rsid w:val="000F2412"/>
    <w:rsid w:val="000F402B"/>
    <w:rsid w:val="000F4996"/>
    <w:rsid w:val="000F6523"/>
    <w:rsid w:val="001007C0"/>
    <w:rsid w:val="00114F7A"/>
    <w:rsid w:val="00130445"/>
    <w:rsid w:val="00136208"/>
    <w:rsid w:val="00137EAA"/>
    <w:rsid w:val="001406A4"/>
    <w:rsid w:val="00141FCE"/>
    <w:rsid w:val="001621BA"/>
    <w:rsid w:val="00172BBD"/>
    <w:rsid w:val="00173995"/>
    <w:rsid w:val="001744C5"/>
    <w:rsid w:val="00181960"/>
    <w:rsid w:val="001840C3"/>
    <w:rsid w:val="00192BF0"/>
    <w:rsid w:val="001A1ED7"/>
    <w:rsid w:val="001A53B1"/>
    <w:rsid w:val="001A5562"/>
    <w:rsid w:val="001C18E9"/>
    <w:rsid w:val="001C32D7"/>
    <w:rsid w:val="001C3842"/>
    <w:rsid w:val="001C6441"/>
    <w:rsid w:val="001D6063"/>
    <w:rsid w:val="001D6611"/>
    <w:rsid w:val="001E432E"/>
    <w:rsid w:val="001E433E"/>
    <w:rsid w:val="001E76C3"/>
    <w:rsid w:val="001F1A75"/>
    <w:rsid w:val="001F1C8D"/>
    <w:rsid w:val="002019FE"/>
    <w:rsid w:val="002021C2"/>
    <w:rsid w:val="002210E8"/>
    <w:rsid w:val="002224D4"/>
    <w:rsid w:val="0022311F"/>
    <w:rsid w:val="00236027"/>
    <w:rsid w:val="00243C4D"/>
    <w:rsid w:val="0024658B"/>
    <w:rsid w:val="0025361C"/>
    <w:rsid w:val="00266980"/>
    <w:rsid w:val="00266AD8"/>
    <w:rsid w:val="0027056F"/>
    <w:rsid w:val="00270DB2"/>
    <w:rsid w:val="00273CE6"/>
    <w:rsid w:val="00274ECA"/>
    <w:rsid w:val="00276C7D"/>
    <w:rsid w:val="00276CEF"/>
    <w:rsid w:val="002775EE"/>
    <w:rsid w:val="00297736"/>
    <w:rsid w:val="002A1C1D"/>
    <w:rsid w:val="002A5A63"/>
    <w:rsid w:val="002B0420"/>
    <w:rsid w:val="002B1A0B"/>
    <w:rsid w:val="002B41DA"/>
    <w:rsid w:val="002C1A28"/>
    <w:rsid w:val="002C1A90"/>
    <w:rsid w:val="002C29B7"/>
    <w:rsid w:val="002C4D06"/>
    <w:rsid w:val="002C5BFE"/>
    <w:rsid w:val="002C6B8D"/>
    <w:rsid w:val="002F00D3"/>
    <w:rsid w:val="002F2D0C"/>
    <w:rsid w:val="003023AE"/>
    <w:rsid w:val="00303D3B"/>
    <w:rsid w:val="00307505"/>
    <w:rsid w:val="00307E8B"/>
    <w:rsid w:val="003161A4"/>
    <w:rsid w:val="00316DDD"/>
    <w:rsid w:val="00320BB6"/>
    <w:rsid w:val="00324AFF"/>
    <w:rsid w:val="00330DC2"/>
    <w:rsid w:val="00330DF1"/>
    <w:rsid w:val="0034361F"/>
    <w:rsid w:val="003469C6"/>
    <w:rsid w:val="00350C97"/>
    <w:rsid w:val="00360461"/>
    <w:rsid w:val="00360A7D"/>
    <w:rsid w:val="00363DCA"/>
    <w:rsid w:val="00364312"/>
    <w:rsid w:val="003645A6"/>
    <w:rsid w:val="00372EB8"/>
    <w:rsid w:val="003777B1"/>
    <w:rsid w:val="0037793C"/>
    <w:rsid w:val="00382521"/>
    <w:rsid w:val="0038765A"/>
    <w:rsid w:val="0039418D"/>
    <w:rsid w:val="00396E66"/>
    <w:rsid w:val="003A1BDC"/>
    <w:rsid w:val="003A44DC"/>
    <w:rsid w:val="003A5790"/>
    <w:rsid w:val="003A5B5D"/>
    <w:rsid w:val="003A634A"/>
    <w:rsid w:val="003A79A5"/>
    <w:rsid w:val="003B2BEB"/>
    <w:rsid w:val="003B54B5"/>
    <w:rsid w:val="003C1D10"/>
    <w:rsid w:val="003C4E75"/>
    <w:rsid w:val="003D5ECE"/>
    <w:rsid w:val="003D7251"/>
    <w:rsid w:val="003D7F6D"/>
    <w:rsid w:val="003E05FA"/>
    <w:rsid w:val="003E3B05"/>
    <w:rsid w:val="003E3D6C"/>
    <w:rsid w:val="003E50F5"/>
    <w:rsid w:val="003F0136"/>
    <w:rsid w:val="003F23E0"/>
    <w:rsid w:val="004017AF"/>
    <w:rsid w:val="00402F68"/>
    <w:rsid w:val="00412C64"/>
    <w:rsid w:val="004242CF"/>
    <w:rsid w:val="004325E0"/>
    <w:rsid w:val="004358AC"/>
    <w:rsid w:val="00436C3A"/>
    <w:rsid w:val="0045360E"/>
    <w:rsid w:val="00455A4F"/>
    <w:rsid w:val="004560E1"/>
    <w:rsid w:val="00456C8F"/>
    <w:rsid w:val="004577EA"/>
    <w:rsid w:val="004604C9"/>
    <w:rsid w:val="00463428"/>
    <w:rsid w:val="0046570D"/>
    <w:rsid w:val="00467615"/>
    <w:rsid w:val="004702AA"/>
    <w:rsid w:val="00471E8B"/>
    <w:rsid w:val="0047272B"/>
    <w:rsid w:val="00480104"/>
    <w:rsid w:val="0048030C"/>
    <w:rsid w:val="00481D7C"/>
    <w:rsid w:val="00487149"/>
    <w:rsid w:val="004940EE"/>
    <w:rsid w:val="004A2588"/>
    <w:rsid w:val="004A44C1"/>
    <w:rsid w:val="004C534E"/>
    <w:rsid w:val="004D7C0D"/>
    <w:rsid w:val="004E0D08"/>
    <w:rsid w:val="004E260C"/>
    <w:rsid w:val="004E723D"/>
    <w:rsid w:val="004F5013"/>
    <w:rsid w:val="004F53C8"/>
    <w:rsid w:val="0050068E"/>
    <w:rsid w:val="00504753"/>
    <w:rsid w:val="00506BAC"/>
    <w:rsid w:val="00511F8C"/>
    <w:rsid w:val="00521D0E"/>
    <w:rsid w:val="00526E7E"/>
    <w:rsid w:val="005305F0"/>
    <w:rsid w:val="005311E8"/>
    <w:rsid w:val="00531DE5"/>
    <w:rsid w:val="00533AED"/>
    <w:rsid w:val="0053685E"/>
    <w:rsid w:val="005368E7"/>
    <w:rsid w:val="0054243E"/>
    <w:rsid w:val="00544FF9"/>
    <w:rsid w:val="00545E2D"/>
    <w:rsid w:val="00547DE7"/>
    <w:rsid w:val="00554699"/>
    <w:rsid w:val="00557666"/>
    <w:rsid w:val="0056753B"/>
    <w:rsid w:val="005702C7"/>
    <w:rsid w:val="00584021"/>
    <w:rsid w:val="0058703F"/>
    <w:rsid w:val="00591016"/>
    <w:rsid w:val="005920EA"/>
    <w:rsid w:val="005937B2"/>
    <w:rsid w:val="0059544C"/>
    <w:rsid w:val="005A1C36"/>
    <w:rsid w:val="005A5CE6"/>
    <w:rsid w:val="005B00C6"/>
    <w:rsid w:val="005B2184"/>
    <w:rsid w:val="005B6EF9"/>
    <w:rsid w:val="005B7464"/>
    <w:rsid w:val="005C3A07"/>
    <w:rsid w:val="005C496E"/>
    <w:rsid w:val="005C4A85"/>
    <w:rsid w:val="005D7943"/>
    <w:rsid w:val="005E2334"/>
    <w:rsid w:val="005E40ED"/>
    <w:rsid w:val="005F652D"/>
    <w:rsid w:val="0060098C"/>
    <w:rsid w:val="006122CE"/>
    <w:rsid w:val="00612921"/>
    <w:rsid w:val="00613312"/>
    <w:rsid w:val="00620C21"/>
    <w:rsid w:val="00621C31"/>
    <w:rsid w:val="00623112"/>
    <w:rsid w:val="00633F3A"/>
    <w:rsid w:val="00640641"/>
    <w:rsid w:val="006436D4"/>
    <w:rsid w:val="00651118"/>
    <w:rsid w:val="00652DF5"/>
    <w:rsid w:val="00654393"/>
    <w:rsid w:val="00657C43"/>
    <w:rsid w:val="006A210A"/>
    <w:rsid w:val="006A5FB1"/>
    <w:rsid w:val="006B7D0C"/>
    <w:rsid w:val="006D05B9"/>
    <w:rsid w:val="006D393F"/>
    <w:rsid w:val="006D69F5"/>
    <w:rsid w:val="00717253"/>
    <w:rsid w:val="007205D7"/>
    <w:rsid w:val="0072473E"/>
    <w:rsid w:val="00731215"/>
    <w:rsid w:val="00733336"/>
    <w:rsid w:val="00740299"/>
    <w:rsid w:val="007427B4"/>
    <w:rsid w:val="00743633"/>
    <w:rsid w:val="00755A6B"/>
    <w:rsid w:val="00764877"/>
    <w:rsid w:val="00771C86"/>
    <w:rsid w:val="007835DD"/>
    <w:rsid w:val="00784CC0"/>
    <w:rsid w:val="00792EEF"/>
    <w:rsid w:val="00794AB0"/>
    <w:rsid w:val="00796172"/>
    <w:rsid w:val="00796864"/>
    <w:rsid w:val="007A1483"/>
    <w:rsid w:val="007A4D04"/>
    <w:rsid w:val="007B03FF"/>
    <w:rsid w:val="007C2687"/>
    <w:rsid w:val="007C26BE"/>
    <w:rsid w:val="007C7304"/>
    <w:rsid w:val="007C7A17"/>
    <w:rsid w:val="007E636C"/>
    <w:rsid w:val="007F0516"/>
    <w:rsid w:val="007F19A8"/>
    <w:rsid w:val="007F6498"/>
    <w:rsid w:val="008013E4"/>
    <w:rsid w:val="00815715"/>
    <w:rsid w:val="00832CB6"/>
    <w:rsid w:val="00835ECF"/>
    <w:rsid w:val="00854418"/>
    <w:rsid w:val="0086194F"/>
    <w:rsid w:val="00865C0A"/>
    <w:rsid w:val="00866E47"/>
    <w:rsid w:val="008677B8"/>
    <w:rsid w:val="008738FA"/>
    <w:rsid w:val="00874401"/>
    <w:rsid w:val="00877088"/>
    <w:rsid w:val="00877319"/>
    <w:rsid w:val="00880A0D"/>
    <w:rsid w:val="008836CE"/>
    <w:rsid w:val="008925A6"/>
    <w:rsid w:val="008A06A3"/>
    <w:rsid w:val="008A4F64"/>
    <w:rsid w:val="008A5909"/>
    <w:rsid w:val="008B14F1"/>
    <w:rsid w:val="008B2879"/>
    <w:rsid w:val="008B7613"/>
    <w:rsid w:val="008C053B"/>
    <w:rsid w:val="008C3D09"/>
    <w:rsid w:val="008D1251"/>
    <w:rsid w:val="008D4415"/>
    <w:rsid w:val="008E33D5"/>
    <w:rsid w:val="008E64C2"/>
    <w:rsid w:val="008F1B5A"/>
    <w:rsid w:val="008F21FA"/>
    <w:rsid w:val="008F3575"/>
    <w:rsid w:val="008F467C"/>
    <w:rsid w:val="008F6876"/>
    <w:rsid w:val="009020D3"/>
    <w:rsid w:val="0090499D"/>
    <w:rsid w:val="00910ACA"/>
    <w:rsid w:val="00911E42"/>
    <w:rsid w:val="009177DF"/>
    <w:rsid w:val="009260D4"/>
    <w:rsid w:val="009304A9"/>
    <w:rsid w:val="00932125"/>
    <w:rsid w:val="009348EA"/>
    <w:rsid w:val="009374B7"/>
    <w:rsid w:val="00940024"/>
    <w:rsid w:val="00950599"/>
    <w:rsid w:val="00953128"/>
    <w:rsid w:val="00954606"/>
    <w:rsid w:val="0095468A"/>
    <w:rsid w:val="00954AC4"/>
    <w:rsid w:val="00957630"/>
    <w:rsid w:val="009629DC"/>
    <w:rsid w:val="00976930"/>
    <w:rsid w:val="00982DF2"/>
    <w:rsid w:val="00983AC9"/>
    <w:rsid w:val="00987EA8"/>
    <w:rsid w:val="00987EB3"/>
    <w:rsid w:val="009911C4"/>
    <w:rsid w:val="00991484"/>
    <w:rsid w:val="009A1052"/>
    <w:rsid w:val="009A214D"/>
    <w:rsid w:val="009A2D98"/>
    <w:rsid w:val="009B114E"/>
    <w:rsid w:val="009B77CB"/>
    <w:rsid w:val="009C3E69"/>
    <w:rsid w:val="009C468F"/>
    <w:rsid w:val="009C4A32"/>
    <w:rsid w:val="009D3745"/>
    <w:rsid w:val="009D7923"/>
    <w:rsid w:val="009E1BBD"/>
    <w:rsid w:val="009E30BE"/>
    <w:rsid w:val="009E6A88"/>
    <w:rsid w:val="009E6C86"/>
    <w:rsid w:val="009E7795"/>
    <w:rsid w:val="009F3C4A"/>
    <w:rsid w:val="009F3FE7"/>
    <w:rsid w:val="009F42C7"/>
    <w:rsid w:val="009F792B"/>
    <w:rsid w:val="00A00D3E"/>
    <w:rsid w:val="00A338D2"/>
    <w:rsid w:val="00A41704"/>
    <w:rsid w:val="00A470B4"/>
    <w:rsid w:val="00A53B94"/>
    <w:rsid w:val="00A54E2E"/>
    <w:rsid w:val="00A56702"/>
    <w:rsid w:val="00A63EB0"/>
    <w:rsid w:val="00A70FEB"/>
    <w:rsid w:val="00A776E9"/>
    <w:rsid w:val="00A77F09"/>
    <w:rsid w:val="00A83CD6"/>
    <w:rsid w:val="00A85544"/>
    <w:rsid w:val="00A857B1"/>
    <w:rsid w:val="00A85A78"/>
    <w:rsid w:val="00A97297"/>
    <w:rsid w:val="00AA19EC"/>
    <w:rsid w:val="00AA2A09"/>
    <w:rsid w:val="00AA314D"/>
    <w:rsid w:val="00AB1747"/>
    <w:rsid w:val="00AB574D"/>
    <w:rsid w:val="00AB5B0E"/>
    <w:rsid w:val="00AC0466"/>
    <w:rsid w:val="00AC2FC4"/>
    <w:rsid w:val="00AC6022"/>
    <w:rsid w:val="00AC68EF"/>
    <w:rsid w:val="00AD5B85"/>
    <w:rsid w:val="00AE103E"/>
    <w:rsid w:val="00AF075F"/>
    <w:rsid w:val="00AF2944"/>
    <w:rsid w:val="00AF6157"/>
    <w:rsid w:val="00AF76A7"/>
    <w:rsid w:val="00B00911"/>
    <w:rsid w:val="00B01787"/>
    <w:rsid w:val="00B129BD"/>
    <w:rsid w:val="00B137A0"/>
    <w:rsid w:val="00B14116"/>
    <w:rsid w:val="00B21EFE"/>
    <w:rsid w:val="00B25EF2"/>
    <w:rsid w:val="00B312F1"/>
    <w:rsid w:val="00B3218E"/>
    <w:rsid w:val="00B32C00"/>
    <w:rsid w:val="00B33406"/>
    <w:rsid w:val="00B36579"/>
    <w:rsid w:val="00B46317"/>
    <w:rsid w:val="00B513FF"/>
    <w:rsid w:val="00B55012"/>
    <w:rsid w:val="00B56D4F"/>
    <w:rsid w:val="00B60F7C"/>
    <w:rsid w:val="00B61641"/>
    <w:rsid w:val="00B76B3B"/>
    <w:rsid w:val="00B83550"/>
    <w:rsid w:val="00B85AEE"/>
    <w:rsid w:val="00B868C3"/>
    <w:rsid w:val="00B869E2"/>
    <w:rsid w:val="00B913EA"/>
    <w:rsid w:val="00BC0AAF"/>
    <w:rsid w:val="00BD3CA8"/>
    <w:rsid w:val="00BD6241"/>
    <w:rsid w:val="00BF49D1"/>
    <w:rsid w:val="00C06BE0"/>
    <w:rsid w:val="00C21563"/>
    <w:rsid w:val="00C25BF3"/>
    <w:rsid w:val="00C35787"/>
    <w:rsid w:val="00C42A4F"/>
    <w:rsid w:val="00C44FE9"/>
    <w:rsid w:val="00C73C8F"/>
    <w:rsid w:val="00C81FF6"/>
    <w:rsid w:val="00C829A9"/>
    <w:rsid w:val="00C916C6"/>
    <w:rsid w:val="00C9520D"/>
    <w:rsid w:val="00CA0897"/>
    <w:rsid w:val="00CA0C24"/>
    <w:rsid w:val="00CA1D8E"/>
    <w:rsid w:val="00CA5F76"/>
    <w:rsid w:val="00CA79A5"/>
    <w:rsid w:val="00CB1606"/>
    <w:rsid w:val="00CB2730"/>
    <w:rsid w:val="00CB79E1"/>
    <w:rsid w:val="00CC0523"/>
    <w:rsid w:val="00CC2C78"/>
    <w:rsid w:val="00CD513E"/>
    <w:rsid w:val="00CE4D8C"/>
    <w:rsid w:val="00CE57BC"/>
    <w:rsid w:val="00CE5F8E"/>
    <w:rsid w:val="00CE7C99"/>
    <w:rsid w:val="00CF61A5"/>
    <w:rsid w:val="00CF653A"/>
    <w:rsid w:val="00D06A6C"/>
    <w:rsid w:val="00D118E6"/>
    <w:rsid w:val="00D35373"/>
    <w:rsid w:val="00D361E3"/>
    <w:rsid w:val="00D43FC9"/>
    <w:rsid w:val="00D44061"/>
    <w:rsid w:val="00D762D8"/>
    <w:rsid w:val="00D9525E"/>
    <w:rsid w:val="00D97050"/>
    <w:rsid w:val="00DA4076"/>
    <w:rsid w:val="00DB42C2"/>
    <w:rsid w:val="00DB4341"/>
    <w:rsid w:val="00DB5D5B"/>
    <w:rsid w:val="00DB7ED8"/>
    <w:rsid w:val="00DC098F"/>
    <w:rsid w:val="00DC0F67"/>
    <w:rsid w:val="00DC1521"/>
    <w:rsid w:val="00DC3229"/>
    <w:rsid w:val="00DD3C0A"/>
    <w:rsid w:val="00DD6D19"/>
    <w:rsid w:val="00DE005D"/>
    <w:rsid w:val="00DE239A"/>
    <w:rsid w:val="00DE37C4"/>
    <w:rsid w:val="00DE4563"/>
    <w:rsid w:val="00DE6484"/>
    <w:rsid w:val="00DF79B2"/>
    <w:rsid w:val="00E0004C"/>
    <w:rsid w:val="00E13E0D"/>
    <w:rsid w:val="00E1442C"/>
    <w:rsid w:val="00E20D4E"/>
    <w:rsid w:val="00E22364"/>
    <w:rsid w:val="00E2375F"/>
    <w:rsid w:val="00E34CF1"/>
    <w:rsid w:val="00E36E60"/>
    <w:rsid w:val="00E400CF"/>
    <w:rsid w:val="00E43D52"/>
    <w:rsid w:val="00E45F58"/>
    <w:rsid w:val="00E569D2"/>
    <w:rsid w:val="00E62784"/>
    <w:rsid w:val="00E63DA0"/>
    <w:rsid w:val="00E64B59"/>
    <w:rsid w:val="00E70819"/>
    <w:rsid w:val="00E8176B"/>
    <w:rsid w:val="00E81B67"/>
    <w:rsid w:val="00E83E30"/>
    <w:rsid w:val="00E84CBD"/>
    <w:rsid w:val="00E9109E"/>
    <w:rsid w:val="00EA05FD"/>
    <w:rsid w:val="00EB0B52"/>
    <w:rsid w:val="00EC0674"/>
    <w:rsid w:val="00EC1451"/>
    <w:rsid w:val="00EC5007"/>
    <w:rsid w:val="00EC7E9F"/>
    <w:rsid w:val="00EE034E"/>
    <w:rsid w:val="00EE344A"/>
    <w:rsid w:val="00EE726B"/>
    <w:rsid w:val="00EF4986"/>
    <w:rsid w:val="00EF677D"/>
    <w:rsid w:val="00F00142"/>
    <w:rsid w:val="00F00300"/>
    <w:rsid w:val="00F00C65"/>
    <w:rsid w:val="00F010EC"/>
    <w:rsid w:val="00F06658"/>
    <w:rsid w:val="00F14F06"/>
    <w:rsid w:val="00F21A72"/>
    <w:rsid w:val="00F2623F"/>
    <w:rsid w:val="00F27CE8"/>
    <w:rsid w:val="00F3129E"/>
    <w:rsid w:val="00F3269A"/>
    <w:rsid w:val="00F54BCF"/>
    <w:rsid w:val="00F56A9C"/>
    <w:rsid w:val="00F57248"/>
    <w:rsid w:val="00F57632"/>
    <w:rsid w:val="00F57D27"/>
    <w:rsid w:val="00F661EB"/>
    <w:rsid w:val="00F8347F"/>
    <w:rsid w:val="00F84B43"/>
    <w:rsid w:val="00F8651B"/>
    <w:rsid w:val="00F879ED"/>
    <w:rsid w:val="00F93D25"/>
    <w:rsid w:val="00FB33C4"/>
    <w:rsid w:val="00FB362E"/>
    <w:rsid w:val="00FB7AB7"/>
    <w:rsid w:val="00FC07C7"/>
    <w:rsid w:val="00FC1480"/>
    <w:rsid w:val="00FC2C9A"/>
    <w:rsid w:val="00FC7C56"/>
    <w:rsid w:val="00FD67BA"/>
    <w:rsid w:val="00FE1A2E"/>
    <w:rsid w:val="00FE3140"/>
    <w:rsid w:val="00FE50F5"/>
    <w:rsid w:val="00FF151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6BC4EF1D-E675-4285-9F4C-684B9E167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fi-FI" w:eastAsia="fi-FI" w:bidi="ar-SA"/>
      </w:rPr>
    </w:rPrDefault>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iPriority="1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semiHidden="1" w:unhideWhenUsed="1"/>
    <w:lsdException w:name="Table Grid" w:locked="0" w:uiPriority="59"/>
    <w:lsdException w:name="Table Theme" w:locked="0"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locked="0" w:uiPriority="31" w:qFormat="1"/>
    <w:lsdException w:name="Intense Reference" w:locked="0"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ali">
    <w:name w:val="Normal"/>
    <w:qFormat/>
    <w:rsid w:val="000A024A"/>
    <w:pPr>
      <w:tabs>
        <w:tab w:val="left" w:pos="1298"/>
        <w:tab w:val="left" w:pos="2591"/>
        <w:tab w:val="left" w:pos="3890"/>
        <w:tab w:val="left" w:pos="5182"/>
        <w:tab w:val="left" w:pos="6481"/>
        <w:tab w:val="left" w:pos="7779"/>
        <w:tab w:val="left" w:pos="9072"/>
        <w:tab w:val="left" w:pos="10370"/>
      </w:tabs>
    </w:pPr>
    <w:rPr>
      <w:rFonts w:cs="Calibri"/>
      <w:sz w:val="22"/>
      <w:szCs w:val="22"/>
      <w:lang w:eastAsia="en-US"/>
    </w:rPr>
  </w:style>
  <w:style w:type="paragraph" w:styleId="Otsikko1">
    <w:name w:val="heading 1"/>
    <w:basedOn w:val="Normaali"/>
    <w:next w:val="Normaali"/>
    <w:link w:val="Otsikko1Char"/>
    <w:autoRedefine/>
    <w:uiPriority w:val="9"/>
    <w:qFormat/>
    <w:locked/>
    <w:rsid w:val="00C81FF6"/>
    <w:pPr>
      <w:keepNext/>
      <w:keepLines/>
      <w:spacing w:before="120" w:after="60"/>
      <w:outlineLvl w:val="0"/>
    </w:pPr>
    <w:rPr>
      <w:rFonts w:eastAsia="Times New Roman" w:cs="Times New Roman"/>
      <w:b/>
      <w:bCs/>
      <w:sz w:val="28"/>
      <w:szCs w:val="32"/>
    </w:rPr>
  </w:style>
  <w:style w:type="paragraph" w:styleId="Otsikko2">
    <w:name w:val="heading 2"/>
    <w:basedOn w:val="Normaali"/>
    <w:next w:val="Normaali"/>
    <w:link w:val="Otsikko2Char"/>
    <w:uiPriority w:val="9"/>
    <w:unhideWhenUsed/>
    <w:qFormat/>
    <w:locked/>
    <w:rsid w:val="00957630"/>
    <w:pPr>
      <w:spacing w:before="240" w:after="60"/>
      <w:outlineLvl w:val="1"/>
    </w:pPr>
    <w:rPr>
      <w:rFonts w:eastAsia="Times New Roman"/>
      <w:b/>
      <w:sz w:val="24"/>
      <w:szCs w:val="28"/>
    </w:rPr>
  </w:style>
  <w:style w:type="paragraph" w:styleId="Otsikko3">
    <w:name w:val="heading 3"/>
    <w:basedOn w:val="Normaali"/>
    <w:next w:val="Normaali"/>
    <w:link w:val="Otsikko3Char"/>
    <w:uiPriority w:val="9"/>
    <w:unhideWhenUsed/>
    <w:qFormat/>
    <w:locked/>
    <w:rsid w:val="00957630"/>
    <w:pPr>
      <w:spacing w:before="240" w:after="60"/>
      <w:outlineLvl w:val="2"/>
    </w:pPr>
    <w:rPr>
      <w:rFonts w:eastAsia="Times New Roman"/>
      <w:b/>
      <w:szCs w:val="24"/>
    </w:rPr>
  </w:style>
  <w:style w:type="paragraph" w:styleId="Otsikko4">
    <w:name w:val="heading 4"/>
    <w:basedOn w:val="Normaali"/>
    <w:next w:val="Normaali"/>
    <w:link w:val="Otsikko4Char"/>
    <w:uiPriority w:val="9"/>
    <w:unhideWhenUsed/>
    <w:qFormat/>
    <w:locked/>
    <w:rsid w:val="00957630"/>
    <w:pPr>
      <w:keepNext/>
      <w:keepLines/>
      <w:spacing w:before="240" w:after="60"/>
      <w:outlineLvl w:val="3"/>
    </w:pPr>
    <w:rPr>
      <w:rFonts w:eastAsia="Times New Roman" w:cs="Times New Roman"/>
      <w:bCs/>
      <w:iCs/>
      <w:color w:val="000000"/>
    </w:rPr>
  </w:style>
  <w:style w:type="paragraph" w:styleId="Otsikko5">
    <w:name w:val="heading 5"/>
    <w:basedOn w:val="Normaali"/>
    <w:next w:val="Normaali"/>
    <w:link w:val="Otsikko5Char"/>
    <w:uiPriority w:val="9"/>
    <w:unhideWhenUsed/>
    <w:locked/>
    <w:rsid w:val="00954AC4"/>
    <w:pPr>
      <w:keepNext/>
      <w:keepLines/>
      <w:spacing w:before="200"/>
      <w:outlineLvl w:val="4"/>
    </w:pPr>
    <w:rPr>
      <w:rFonts w:ascii="Cambria" w:eastAsia="Times New Roman" w:hAnsi="Cambria" w:cs="Times New Roman"/>
      <w:color w:val="243F6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link w:val="AlatunnisteChar"/>
    <w:uiPriority w:val="12"/>
    <w:semiHidden/>
    <w:locked/>
    <w:rsid w:val="000A024A"/>
  </w:style>
  <w:style w:type="paragraph" w:styleId="Merkittyluettelo">
    <w:name w:val="List Bullet"/>
    <w:basedOn w:val="Normaali"/>
    <w:semiHidden/>
    <w:locked/>
    <w:rsid w:val="007C7A17"/>
    <w:pPr>
      <w:numPr>
        <w:numId w:val="3"/>
      </w:numPr>
      <w:ind w:left="0" w:firstLine="0"/>
    </w:pPr>
  </w:style>
  <w:style w:type="paragraph" w:styleId="Yltunniste">
    <w:name w:val="header"/>
    <w:basedOn w:val="Normaali"/>
    <w:link w:val="YltunnisteChar"/>
    <w:locked/>
    <w:rsid w:val="003C1D10"/>
  </w:style>
  <w:style w:type="paragraph" w:customStyle="1" w:styleId="Yltunniste1">
    <w:name w:val="Ylätunniste1"/>
    <w:basedOn w:val="Yltunniste"/>
    <w:autoRedefine/>
    <w:locked/>
    <w:rsid w:val="003C1D10"/>
    <w:rPr>
      <w:caps/>
    </w:rPr>
  </w:style>
  <w:style w:type="character" w:customStyle="1" w:styleId="YltunnisteChar">
    <w:name w:val="Ylätunniste Char"/>
    <w:basedOn w:val="Kappaleenoletusfontti"/>
    <w:link w:val="Yltunniste"/>
    <w:rsid w:val="003C1D10"/>
    <w:rPr>
      <w:rFonts w:cs="Calibri"/>
      <w:lang w:eastAsia="en-US"/>
    </w:rPr>
  </w:style>
  <w:style w:type="character" w:customStyle="1" w:styleId="Otsikko1Char">
    <w:name w:val="Otsikko 1 Char"/>
    <w:basedOn w:val="Kappaleenoletusfontti"/>
    <w:link w:val="Otsikko1"/>
    <w:uiPriority w:val="9"/>
    <w:rsid w:val="00C81FF6"/>
    <w:rPr>
      <w:rFonts w:eastAsia="Times New Roman"/>
      <w:b/>
      <w:bCs/>
      <w:sz w:val="28"/>
      <w:szCs w:val="32"/>
      <w:lang w:eastAsia="en-US"/>
    </w:rPr>
  </w:style>
  <w:style w:type="character" w:customStyle="1" w:styleId="Otsikko2Char">
    <w:name w:val="Otsikko 2 Char"/>
    <w:basedOn w:val="Kappaleenoletusfontti"/>
    <w:link w:val="Otsikko2"/>
    <w:uiPriority w:val="9"/>
    <w:rsid w:val="00957630"/>
    <w:rPr>
      <w:rFonts w:eastAsia="Times New Roman" w:cs="Calibri"/>
      <w:b/>
      <w:sz w:val="24"/>
      <w:szCs w:val="28"/>
      <w:lang w:eastAsia="en-US"/>
    </w:rPr>
  </w:style>
  <w:style w:type="character" w:customStyle="1" w:styleId="Otsikko3Char">
    <w:name w:val="Otsikko 3 Char"/>
    <w:basedOn w:val="Kappaleenoletusfontti"/>
    <w:link w:val="Otsikko3"/>
    <w:uiPriority w:val="9"/>
    <w:rsid w:val="00957630"/>
    <w:rPr>
      <w:rFonts w:eastAsia="Times New Roman" w:cs="Calibri"/>
      <w:b/>
      <w:szCs w:val="24"/>
      <w:lang w:eastAsia="en-US"/>
    </w:rPr>
  </w:style>
  <w:style w:type="paragraph" w:styleId="Seliteteksti">
    <w:name w:val="Balloon Text"/>
    <w:basedOn w:val="Normaali"/>
    <w:link w:val="SelitetekstiChar"/>
    <w:uiPriority w:val="99"/>
    <w:semiHidden/>
    <w:unhideWhenUsed/>
    <w:locked/>
    <w:rsid w:val="007C7A17"/>
    <w:rPr>
      <w:rFonts w:ascii="Tahoma" w:hAnsi="Tahoma" w:cs="Tahoma"/>
      <w:sz w:val="16"/>
      <w:szCs w:val="16"/>
    </w:rPr>
  </w:style>
  <w:style w:type="character" w:customStyle="1" w:styleId="SelitetekstiChar">
    <w:name w:val="Seliteteksti Char"/>
    <w:basedOn w:val="Kappaleenoletusfontti"/>
    <w:link w:val="Seliteteksti"/>
    <w:uiPriority w:val="99"/>
    <w:semiHidden/>
    <w:rsid w:val="007C7A17"/>
    <w:rPr>
      <w:rFonts w:ascii="Tahoma" w:hAnsi="Tahoma" w:cs="Tahoma"/>
      <w:sz w:val="16"/>
      <w:szCs w:val="16"/>
      <w:lang w:eastAsia="en-US"/>
    </w:rPr>
  </w:style>
  <w:style w:type="paragraph" w:styleId="Eivli">
    <w:name w:val="No Spacing"/>
    <w:uiPriority w:val="1"/>
    <w:locked/>
    <w:rsid w:val="008013E4"/>
    <w:rPr>
      <w:rFonts w:cs="Calibri"/>
      <w:sz w:val="22"/>
      <w:szCs w:val="22"/>
      <w:lang w:eastAsia="en-US"/>
    </w:rPr>
  </w:style>
  <w:style w:type="paragraph" w:styleId="Luettelokappale">
    <w:name w:val="List Paragraph"/>
    <w:basedOn w:val="Normaali"/>
    <w:uiPriority w:val="34"/>
    <w:qFormat/>
    <w:locked/>
    <w:rsid w:val="007C7A17"/>
    <w:pPr>
      <w:ind w:left="720"/>
      <w:contextualSpacing/>
    </w:pPr>
  </w:style>
  <w:style w:type="character" w:customStyle="1" w:styleId="Otsikko4Char">
    <w:name w:val="Otsikko 4 Char"/>
    <w:basedOn w:val="Kappaleenoletusfontti"/>
    <w:link w:val="Otsikko4"/>
    <w:uiPriority w:val="9"/>
    <w:rsid w:val="00957630"/>
    <w:rPr>
      <w:rFonts w:eastAsia="Times New Roman" w:cs="Times New Roman"/>
      <w:bCs/>
      <w:iCs/>
      <w:color w:val="000000"/>
      <w:lang w:eastAsia="en-US"/>
    </w:rPr>
  </w:style>
  <w:style w:type="character" w:customStyle="1" w:styleId="AlatunnisteChar">
    <w:name w:val="Alatunniste Char"/>
    <w:basedOn w:val="Kappaleenoletusfontti"/>
    <w:link w:val="Alatunniste"/>
    <w:uiPriority w:val="12"/>
    <w:semiHidden/>
    <w:rsid w:val="000A024A"/>
    <w:rPr>
      <w:rFonts w:cs="Calibri"/>
      <w:lang w:eastAsia="en-US"/>
    </w:rPr>
  </w:style>
  <w:style w:type="character" w:styleId="Hienovarainenviittaus">
    <w:name w:val="Subtle Reference"/>
    <w:basedOn w:val="Kappaleenoletusfontti"/>
    <w:uiPriority w:val="31"/>
    <w:qFormat/>
    <w:locked/>
    <w:rsid w:val="00954AC4"/>
    <w:rPr>
      <w:smallCaps/>
      <w:color w:val="C0504D"/>
      <w:u w:val="single"/>
    </w:rPr>
  </w:style>
  <w:style w:type="character" w:styleId="Erottuvaviittaus">
    <w:name w:val="Intense Reference"/>
    <w:basedOn w:val="Kappaleenoletusfontti"/>
    <w:uiPriority w:val="32"/>
    <w:qFormat/>
    <w:locked/>
    <w:rsid w:val="00954AC4"/>
    <w:rPr>
      <w:b/>
      <w:bCs/>
      <w:smallCaps/>
      <w:color w:val="C0504D"/>
      <w:spacing w:val="5"/>
      <w:u w:val="single"/>
    </w:rPr>
  </w:style>
  <w:style w:type="paragraph" w:styleId="Erottuvalainaus">
    <w:name w:val="Intense Quote"/>
    <w:basedOn w:val="Normaali"/>
    <w:next w:val="Normaali"/>
    <w:link w:val="ErottuvalainausChar"/>
    <w:uiPriority w:val="30"/>
    <w:qFormat/>
    <w:locked/>
    <w:rsid w:val="00954AC4"/>
    <w:pPr>
      <w:pBdr>
        <w:bottom w:val="single" w:sz="4" w:space="4" w:color="4F81BD"/>
      </w:pBdr>
      <w:spacing w:before="200" w:after="280"/>
      <w:ind w:left="936" w:right="936"/>
    </w:pPr>
    <w:rPr>
      <w:b/>
      <w:bCs/>
      <w:i/>
      <w:iCs/>
      <w:color w:val="4F81BD"/>
    </w:rPr>
  </w:style>
  <w:style w:type="character" w:customStyle="1" w:styleId="ErottuvalainausChar">
    <w:name w:val="Erottuva lainaus Char"/>
    <w:basedOn w:val="Kappaleenoletusfontti"/>
    <w:link w:val="Erottuvalainaus"/>
    <w:uiPriority w:val="30"/>
    <w:rsid w:val="00954AC4"/>
    <w:rPr>
      <w:rFonts w:cs="Calibri"/>
      <w:b/>
      <w:bCs/>
      <w:i/>
      <w:iCs/>
      <w:color w:val="4F81BD"/>
      <w:lang w:eastAsia="en-US"/>
    </w:rPr>
  </w:style>
  <w:style w:type="character" w:customStyle="1" w:styleId="Otsikko5Char">
    <w:name w:val="Otsikko 5 Char"/>
    <w:basedOn w:val="Kappaleenoletusfontti"/>
    <w:link w:val="Otsikko5"/>
    <w:uiPriority w:val="9"/>
    <w:rsid w:val="00954AC4"/>
    <w:rPr>
      <w:rFonts w:ascii="Cambria" w:eastAsia="Times New Roman" w:hAnsi="Cambria" w:cs="Times New Roman"/>
      <w:color w:val="243F60"/>
      <w:lang w:eastAsia="en-US"/>
    </w:rPr>
  </w:style>
  <w:style w:type="paragraph" w:styleId="Otsikko">
    <w:name w:val="Title"/>
    <w:basedOn w:val="Normaali"/>
    <w:next w:val="Normaali"/>
    <w:link w:val="OtsikkoChar"/>
    <w:uiPriority w:val="10"/>
    <w:locked/>
    <w:rsid w:val="00835ECF"/>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OtsikkoChar">
    <w:name w:val="Otsikko Char"/>
    <w:basedOn w:val="Kappaleenoletusfontti"/>
    <w:link w:val="Otsikko"/>
    <w:uiPriority w:val="10"/>
    <w:rsid w:val="00835ECF"/>
    <w:rPr>
      <w:rFonts w:ascii="Cambria" w:eastAsia="Times New Roman" w:hAnsi="Cambria" w:cs="Times New Roman"/>
      <w:color w:val="17365D"/>
      <w:spacing w:val="5"/>
      <w:kern w:val="28"/>
      <w:sz w:val="52"/>
      <w:szCs w:val="52"/>
      <w:lang w:eastAsia="en-US"/>
    </w:rPr>
  </w:style>
  <w:style w:type="character" w:styleId="Paikkamerkkiteksti">
    <w:name w:val="Placeholder Text"/>
    <w:basedOn w:val="Kappaleenoletusfontti"/>
    <w:uiPriority w:val="99"/>
    <w:semiHidden/>
    <w:locked/>
    <w:rsid w:val="00A70FEB"/>
    <w:rPr>
      <w:color w:val="808080"/>
    </w:rPr>
  </w:style>
  <w:style w:type="paragraph" w:styleId="Alaotsikko">
    <w:name w:val="Subtitle"/>
    <w:basedOn w:val="Normaali"/>
    <w:next w:val="Normaali"/>
    <w:link w:val="AlaotsikkoChar"/>
    <w:uiPriority w:val="11"/>
    <w:qFormat/>
    <w:locked/>
    <w:rsid w:val="00081663"/>
    <w:pPr>
      <w:numPr>
        <w:ilvl w:val="1"/>
      </w:numPr>
    </w:pPr>
    <w:rPr>
      <w:rFonts w:ascii="Cambria" w:eastAsia="Times New Roman" w:hAnsi="Cambria" w:cs="Times New Roman"/>
      <w:i/>
      <w:iCs/>
      <w:color w:val="4F81BD"/>
      <w:spacing w:val="15"/>
      <w:sz w:val="24"/>
      <w:szCs w:val="24"/>
    </w:rPr>
  </w:style>
  <w:style w:type="character" w:customStyle="1" w:styleId="AlaotsikkoChar">
    <w:name w:val="Alaotsikko Char"/>
    <w:basedOn w:val="Kappaleenoletusfontti"/>
    <w:link w:val="Alaotsikko"/>
    <w:uiPriority w:val="11"/>
    <w:rsid w:val="00081663"/>
    <w:rPr>
      <w:rFonts w:ascii="Cambria" w:eastAsia="Times New Roman" w:hAnsi="Cambria" w:cs="Times New Roman"/>
      <w:i/>
      <w:iCs/>
      <w:color w:val="4F81BD"/>
      <w:spacing w:val="15"/>
      <w:sz w:val="24"/>
      <w:szCs w:val="24"/>
      <w:lang w:eastAsia="en-US"/>
    </w:rPr>
  </w:style>
  <w:style w:type="character" w:styleId="Hyperlinkki">
    <w:name w:val="Hyperlink"/>
    <w:basedOn w:val="Kappaleenoletusfontti"/>
    <w:uiPriority w:val="99"/>
    <w:unhideWhenUsed/>
    <w:locked/>
    <w:rsid w:val="00764877"/>
    <w:rPr>
      <w:color w:val="0000FF"/>
      <w:u w:val="single"/>
    </w:rPr>
  </w:style>
  <w:style w:type="character" w:customStyle="1" w:styleId="LLKursivointi">
    <w:name w:val="LLKursivointi"/>
    <w:basedOn w:val="Kappaleenoletusfontti"/>
    <w:locked/>
    <w:rsid w:val="009A1052"/>
    <w:rPr>
      <w:rFonts w:ascii="Times New Roman" w:hAnsi="Times New Roman"/>
      <w:i/>
      <w:sz w:val="22"/>
      <w:lang w:val="fi-FI"/>
    </w:rPr>
  </w:style>
  <w:style w:type="table" w:styleId="TaulukkoRuudukko">
    <w:name w:val="Table Grid"/>
    <w:basedOn w:val="Normaalitaulukko"/>
    <w:uiPriority w:val="59"/>
    <w:rsid w:val="00050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iakirjanrakenneruutu">
    <w:name w:val="Document Map"/>
    <w:basedOn w:val="Normaali"/>
    <w:link w:val="AsiakirjanrakenneruutuChar"/>
    <w:uiPriority w:val="99"/>
    <w:semiHidden/>
    <w:unhideWhenUsed/>
    <w:locked/>
    <w:rsid w:val="00B00911"/>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B00911"/>
    <w:rPr>
      <w:rFonts w:ascii="Tahoma" w:hAnsi="Tahoma" w:cs="Tahoma"/>
      <w:sz w:val="16"/>
      <w:szCs w:val="16"/>
      <w:lang w:eastAsia="en-US"/>
    </w:rPr>
  </w:style>
  <w:style w:type="paragraph" w:styleId="Muutos">
    <w:name w:val="Revision"/>
    <w:hidden/>
    <w:uiPriority w:val="99"/>
    <w:semiHidden/>
    <w:rsid w:val="001406A4"/>
    <w:rPr>
      <w:rFonts w:cs="Calibri"/>
      <w:sz w:val="22"/>
      <w:szCs w:val="22"/>
      <w:lang w:eastAsia="en-US"/>
    </w:rPr>
  </w:style>
  <w:style w:type="character" w:styleId="Kommentinviite">
    <w:name w:val="annotation reference"/>
    <w:basedOn w:val="Kappaleenoletusfontti"/>
    <w:uiPriority w:val="99"/>
    <w:semiHidden/>
    <w:unhideWhenUsed/>
    <w:locked/>
    <w:rsid w:val="00AF6157"/>
    <w:rPr>
      <w:sz w:val="16"/>
      <w:szCs w:val="16"/>
    </w:rPr>
  </w:style>
  <w:style w:type="paragraph" w:styleId="Kommentinteksti">
    <w:name w:val="annotation text"/>
    <w:basedOn w:val="Normaali"/>
    <w:link w:val="KommentintekstiChar"/>
    <w:uiPriority w:val="99"/>
    <w:semiHidden/>
    <w:unhideWhenUsed/>
    <w:locked/>
    <w:rsid w:val="00AF6157"/>
    <w:rPr>
      <w:sz w:val="20"/>
      <w:szCs w:val="20"/>
    </w:rPr>
  </w:style>
  <w:style w:type="character" w:customStyle="1" w:styleId="KommentintekstiChar">
    <w:name w:val="Kommentin teksti Char"/>
    <w:basedOn w:val="Kappaleenoletusfontti"/>
    <w:link w:val="Kommentinteksti"/>
    <w:uiPriority w:val="99"/>
    <w:semiHidden/>
    <w:rsid w:val="00AF6157"/>
    <w:rPr>
      <w:rFonts w:cs="Calibri"/>
      <w:lang w:eastAsia="en-US"/>
    </w:rPr>
  </w:style>
  <w:style w:type="paragraph" w:styleId="Kommentinotsikko">
    <w:name w:val="annotation subject"/>
    <w:basedOn w:val="Kommentinteksti"/>
    <w:next w:val="Kommentinteksti"/>
    <w:link w:val="KommentinotsikkoChar"/>
    <w:uiPriority w:val="99"/>
    <w:semiHidden/>
    <w:unhideWhenUsed/>
    <w:locked/>
    <w:rsid w:val="00AF6157"/>
    <w:rPr>
      <w:b/>
      <w:bCs/>
    </w:rPr>
  </w:style>
  <w:style w:type="character" w:customStyle="1" w:styleId="KommentinotsikkoChar">
    <w:name w:val="Kommentin otsikko Char"/>
    <w:basedOn w:val="KommentintekstiChar"/>
    <w:link w:val="Kommentinotsikko"/>
    <w:uiPriority w:val="99"/>
    <w:semiHidden/>
    <w:rsid w:val="00AF6157"/>
    <w:rPr>
      <w:rFonts w:cs="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9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creativecommons.org" TargetMode="Externa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yperlink" Target="http://wwwp2.ymparisto.fi/kayttoehdot.html"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paikkatietoikkuna.fi/c/document_library/get_file?uuid=b95fc734-40df-40a3-995b-baa721956118&amp;groupId=108478" TargetMode="Externa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http://www.maanmittauslaitos.fi/node/64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hri.fi/lisenssit/hri-nimea/"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vm.fi/vm/fi/04_julkaisut_ja_asiakirjat/01_julkaisut/076_ict/20120208Julkis/julkishallinto_taitto.pdf" TargetMode="External"/><Relationship Id="rId27" Type="http://schemas.openxmlformats.org/officeDocument/2006/relationships/fontTable" Target="fontTable.xml"/></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19A552-B87D-4C95-9D83-57AAF981B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27</Pages>
  <Words>6440</Words>
  <Characters>61193</Characters>
  <Application>Microsoft Office Word</Application>
  <DocSecurity>0</DocSecurity>
  <Lines>509</Lines>
  <Paragraphs>134</Paragraphs>
  <ScaleCrop>false</ScaleCrop>
  <HeadingPairs>
    <vt:vector size="2" baseType="variant">
      <vt:variant>
        <vt:lpstr>Otsikko</vt:lpstr>
      </vt:variant>
      <vt:variant>
        <vt:i4>1</vt:i4>
      </vt:variant>
    </vt:vector>
  </HeadingPairs>
  <TitlesOfParts>
    <vt:vector size="1" baseType="lpstr">
      <vt:lpstr>Verkkopalvelusopimus liitteineen</vt:lpstr>
    </vt:vector>
  </TitlesOfParts>
  <Company>Maanmittauslaitos</Company>
  <LinksUpToDate>false</LinksUpToDate>
  <CharactersWithSpaces>67499</CharactersWithSpaces>
  <SharedDoc>false</SharedDoc>
  <HLinks>
    <vt:vector size="36" baseType="variant">
      <vt:variant>
        <vt:i4>7143540</vt:i4>
      </vt:variant>
      <vt:variant>
        <vt:i4>15</vt:i4>
      </vt:variant>
      <vt:variant>
        <vt:i4>0</vt:i4>
      </vt:variant>
      <vt:variant>
        <vt:i4>5</vt:i4>
      </vt:variant>
      <vt:variant>
        <vt:lpwstr>http://www.vm.fi/vm/fi/04_julkaisut_ja_asiakirjat/01_julkaisut/076_ict/20120208Julkis/julkishallinto_taitto.pdf</vt:lpwstr>
      </vt:variant>
      <vt:variant>
        <vt:lpwstr/>
      </vt:variant>
      <vt:variant>
        <vt:i4>8126560</vt:i4>
      </vt:variant>
      <vt:variant>
        <vt:i4>12</vt:i4>
      </vt:variant>
      <vt:variant>
        <vt:i4>0</vt:i4>
      </vt:variant>
      <vt:variant>
        <vt:i4>5</vt:i4>
      </vt:variant>
      <vt:variant>
        <vt:lpwstr>http://wwwp2.ymparisto.fi/kayttoehdot.html</vt:lpwstr>
      </vt:variant>
      <vt:variant>
        <vt:lpwstr/>
      </vt:variant>
      <vt:variant>
        <vt:i4>917515</vt:i4>
      </vt:variant>
      <vt:variant>
        <vt:i4>9</vt:i4>
      </vt:variant>
      <vt:variant>
        <vt:i4>0</vt:i4>
      </vt:variant>
      <vt:variant>
        <vt:i4>5</vt:i4>
      </vt:variant>
      <vt:variant>
        <vt:lpwstr>http://www.maanmittauslaitos.fi/node/6417</vt:lpwstr>
      </vt:variant>
      <vt:variant>
        <vt:lpwstr/>
      </vt:variant>
      <vt:variant>
        <vt:i4>2490480</vt:i4>
      </vt:variant>
      <vt:variant>
        <vt:i4>6</vt:i4>
      </vt:variant>
      <vt:variant>
        <vt:i4>0</vt:i4>
      </vt:variant>
      <vt:variant>
        <vt:i4>5</vt:i4>
      </vt:variant>
      <vt:variant>
        <vt:lpwstr>http://www.hri.fi/lisenssit/hri-nimea/</vt:lpwstr>
      </vt:variant>
      <vt:variant>
        <vt:lpwstr/>
      </vt:variant>
      <vt:variant>
        <vt:i4>3473446</vt:i4>
      </vt:variant>
      <vt:variant>
        <vt:i4>3</vt:i4>
      </vt:variant>
      <vt:variant>
        <vt:i4>0</vt:i4>
      </vt:variant>
      <vt:variant>
        <vt:i4>5</vt:i4>
      </vt:variant>
      <vt:variant>
        <vt:lpwstr>http://creativecommons.org/</vt:lpwstr>
      </vt:variant>
      <vt:variant>
        <vt:lpwstr/>
      </vt:variant>
      <vt:variant>
        <vt:i4>851998</vt:i4>
      </vt:variant>
      <vt:variant>
        <vt:i4>0</vt:i4>
      </vt:variant>
      <vt:variant>
        <vt:i4>0</vt:i4>
      </vt:variant>
      <vt:variant>
        <vt:i4>5</vt:i4>
      </vt:variant>
      <vt:variant>
        <vt:lpwstr>http://www.paikkatietoikkuna.fi/c/document_library/get_file?uuid=b95fc734-40df-40a3-995b-baa721956118&amp;groupId=108478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Verkkopalvelusopimus liitteineen</dc:title>
  <dc:creator>Antti Rainio</dc:creator>
  <dc:description>Paikkatietoasiain neuvottelukunta 20.9.2010</dc:description>
  <cp:lastModifiedBy>Mäkinen Kirsi</cp:lastModifiedBy>
  <cp:revision>5</cp:revision>
  <cp:lastPrinted>2014-03-20T12:27:00Z</cp:lastPrinted>
  <dcterms:created xsi:type="dcterms:W3CDTF">2015-12-16T14:15:00Z</dcterms:created>
  <dcterms:modified xsi:type="dcterms:W3CDTF">2015-12-16T14:47:00Z</dcterms:modified>
  <cp:contentStatus>hyväksytty käyttöön</cp:contentStatus>
</cp:coreProperties>
</file>